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0CA" w:rsidRPr="00C0624C" w:rsidRDefault="00EC40CA" w:rsidP="00015867">
      <w:pPr>
        <w:pStyle w:val="Hlavika"/>
        <w:spacing w:line="276" w:lineRule="auto"/>
        <w:jc w:val="right"/>
        <w:rPr>
          <w:rFonts w:cs="Arial"/>
          <w:sz w:val="20"/>
          <w:szCs w:val="20"/>
        </w:rPr>
      </w:pPr>
      <w:bookmarkStart w:id="0" w:name="_GoBack"/>
      <w:bookmarkEnd w:id="0"/>
    </w:p>
    <w:p w:rsidR="00C0624C" w:rsidRPr="00C0624C" w:rsidRDefault="00C0624C" w:rsidP="00015867">
      <w:pPr>
        <w:pStyle w:val="Hlavika"/>
        <w:spacing w:line="276" w:lineRule="auto"/>
        <w:jc w:val="right"/>
        <w:rPr>
          <w:rFonts w:cs="Arial"/>
          <w:sz w:val="20"/>
          <w:szCs w:val="20"/>
        </w:rPr>
      </w:pPr>
    </w:p>
    <w:p w:rsidR="0044758A" w:rsidRPr="00C0624C" w:rsidRDefault="00D20E48" w:rsidP="00015867">
      <w:pPr>
        <w:pStyle w:val="Hlavika"/>
        <w:spacing w:line="276" w:lineRule="auto"/>
        <w:jc w:val="right"/>
        <w:rPr>
          <w:rFonts w:cs="Arial"/>
          <w:sz w:val="20"/>
          <w:szCs w:val="20"/>
        </w:rPr>
      </w:pPr>
      <w:r w:rsidRPr="00C0624C">
        <w:rPr>
          <w:rFonts w:cs="Arial"/>
          <w:sz w:val="20"/>
          <w:szCs w:val="20"/>
        </w:rPr>
        <w:tab/>
      </w:r>
      <w:r w:rsidRPr="00C0624C">
        <w:rPr>
          <w:rFonts w:cs="Arial"/>
          <w:sz w:val="20"/>
          <w:szCs w:val="20"/>
        </w:rPr>
        <w:tab/>
      </w:r>
    </w:p>
    <w:p w:rsidR="00836D80" w:rsidRPr="00C577C0" w:rsidRDefault="00AB540A" w:rsidP="00015867">
      <w:pPr>
        <w:pStyle w:val="Hlavika"/>
        <w:spacing w:line="276" w:lineRule="auto"/>
        <w:jc w:val="center"/>
        <w:rPr>
          <w:rFonts w:cs="Arial"/>
          <w:b/>
          <w:sz w:val="32"/>
          <w:szCs w:val="32"/>
          <w:u w:val="single"/>
          <w:vertAlign w:val="subscript"/>
        </w:rPr>
      </w:pPr>
      <w:r w:rsidRPr="00C577C0">
        <w:rPr>
          <w:rFonts w:cs="Arial"/>
          <w:b/>
          <w:sz w:val="32"/>
          <w:szCs w:val="32"/>
          <w:u w:val="single"/>
          <w:vertAlign w:val="subscript"/>
        </w:rPr>
        <w:t>TLAČOVÁ SPRÁVA</w:t>
      </w:r>
    </w:p>
    <w:p w:rsidR="00C04176" w:rsidRPr="00C0624C" w:rsidRDefault="00C04176" w:rsidP="00015867">
      <w:pPr>
        <w:pStyle w:val="Hlavika"/>
        <w:spacing w:line="276" w:lineRule="auto"/>
        <w:jc w:val="center"/>
        <w:rPr>
          <w:rFonts w:cs="Arial"/>
          <w:b/>
          <w:sz w:val="20"/>
          <w:szCs w:val="20"/>
          <w:u w:val="single"/>
          <w:vertAlign w:val="subscript"/>
        </w:rPr>
      </w:pPr>
    </w:p>
    <w:p w:rsidR="001833F2" w:rsidRDefault="001833F2" w:rsidP="00015867">
      <w:pPr>
        <w:spacing w:after="300" w:line="276" w:lineRule="auto"/>
        <w:jc w:val="both"/>
        <w:outlineLvl w:val="1"/>
        <w:rPr>
          <w:rFonts w:ascii="Arial" w:hAnsi="Arial" w:cs="Arial"/>
          <w:b/>
          <w:color w:val="000000" w:themeColor="text1"/>
          <w:kern w:val="36"/>
          <w:sz w:val="22"/>
          <w:szCs w:val="22"/>
        </w:rPr>
      </w:pPr>
    </w:p>
    <w:p w:rsidR="00015867" w:rsidRDefault="00A72E2D" w:rsidP="00015867">
      <w:pPr>
        <w:spacing w:after="300" w:line="276" w:lineRule="auto"/>
        <w:jc w:val="center"/>
        <w:outlineLvl w:val="1"/>
        <w:rPr>
          <w:rFonts w:ascii="Arial" w:hAnsi="Arial" w:cs="Arial"/>
          <w:b/>
          <w:color w:val="000000" w:themeColor="text1"/>
          <w:kern w:val="36"/>
          <w:sz w:val="28"/>
          <w:szCs w:val="28"/>
        </w:rPr>
      </w:pPr>
      <w:r>
        <w:rPr>
          <w:rFonts w:ascii="Arial" w:hAnsi="Arial" w:cs="Arial"/>
          <w:b/>
          <w:color w:val="000000" w:themeColor="text1"/>
          <w:kern w:val="36"/>
          <w:sz w:val="28"/>
          <w:szCs w:val="28"/>
        </w:rPr>
        <w:t xml:space="preserve">BVS </w:t>
      </w:r>
      <w:r w:rsidR="00D857B3">
        <w:rPr>
          <w:rFonts w:ascii="Arial" w:hAnsi="Arial" w:cs="Arial"/>
          <w:b/>
          <w:color w:val="000000" w:themeColor="text1"/>
          <w:kern w:val="36"/>
          <w:sz w:val="28"/>
          <w:szCs w:val="28"/>
        </w:rPr>
        <w:t>rieši nedostatok vody v obci Buková</w:t>
      </w:r>
    </w:p>
    <w:p w:rsidR="001833F2" w:rsidRPr="001833F2" w:rsidRDefault="00A72E2D" w:rsidP="005C1720">
      <w:pPr>
        <w:spacing w:after="300" w:line="276" w:lineRule="auto"/>
        <w:jc w:val="both"/>
        <w:outlineLvl w:val="1"/>
        <w:rPr>
          <w:rFonts w:ascii="Arial" w:hAnsi="Arial" w:cs="Arial"/>
          <w:b/>
          <w:color w:val="000000" w:themeColor="text1"/>
          <w:kern w:val="36"/>
          <w:sz w:val="22"/>
          <w:szCs w:val="22"/>
        </w:rPr>
      </w:pPr>
      <w:r>
        <w:rPr>
          <w:rFonts w:ascii="Arial" w:hAnsi="Arial" w:cs="Arial"/>
          <w:b/>
          <w:color w:val="000000" w:themeColor="text1"/>
          <w:kern w:val="36"/>
          <w:sz w:val="22"/>
          <w:szCs w:val="22"/>
        </w:rPr>
        <w:t>Pezinok</w:t>
      </w:r>
      <w:r w:rsidR="001833F2" w:rsidRPr="001833F2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 xml:space="preserve"> </w:t>
      </w:r>
      <w:r w:rsidR="00D857B3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>22. decembra</w:t>
      </w:r>
      <w:r>
        <w:rPr>
          <w:rFonts w:ascii="Arial" w:hAnsi="Arial" w:cs="Arial"/>
          <w:b/>
          <w:color w:val="000000" w:themeColor="text1"/>
          <w:kern w:val="36"/>
          <w:sz w:val="22"/>
          <w:szCs w:val="22"/>
        </w:rPr>
        <w:t xml:space="preserve"> 2022</w:t>
      </w:r>
      <w:r w:rsidR="001833F2" w:rsidRPr="001833F2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 xml:space="preserve"> </w:t>
      </w:r>
      <w:r w:rsidR="001833F2" w:rsidRPr="001833F2">
        <w:rPr>
          <w:rFonts w:ascii="Arial" w:hAnsi="Arial" w:cs="Arial"/>
          <w:sz w:val="22"/>
          <w:szCs w:val="22"/>
        </w:rPr>
        <w:t>–</w:t>
      </w:r>
      <w:r w:rsidR="001833F2" w:rsidRPr="001833F2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 xml:space="preserve"> </w:t>
      </w:r>
      <w:r w:rsidR="00F24050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>Bratislavská vodárenská spoločnosť</w:t>
      </w:r>
      <w:r w:rsidR="00D857B3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 xml:space="preserve"> eviduje nedostatok vody v obci Buková. Táto obec nie je napojená na žiadny skupinový vodovod a je plne závislá na lokálnych prameňoch, ktoré pravidelne </w:t>
      </w:r>
      <w:ins w:id="1" w:author="Maszayová Alexandra" w:date="2022-12-22T11:21:00Z">
        <w:r w:rsidR="00146A66">
          <w:rPr>
            <w:rFonts w:ascii="Arial" w:hAnsi="Arial" w:cs="Arial"/>
            <w:b/>
            <w:color w:val="000000" w:themeColor="text1"/>
            <w:kern w:val="36"/>
            <w:sz w:val="22"/>
            <w:szCs w:val="22"/>
          </w:rPr>
          <w:t xml:space="preserve">v letných mesiacoch </w:t>
        </w:r>
      </w:ins>
      <w:del w:id="2" w:author="Maszayová Alexandra" w:date="2022-12-22T11:21:00Z">
        <w:r w:rsidR="00D857B3" w:rsidDel="00146A66">
          <w:rPr>
            <w:rFonts w:ascii="Arial" w:hAnsi="Arial" w:cs="Arial"/>
            <w:b/>
            <w:color w:val="000000" w:themeColor="text1"/>
            <w:kern w:val="36"/>
            <w:sz w:val="22"/>
            <w:szCs w:val="22"/>
          </w:rPr>
          <w:delText xml:space="preserve">počas leta </w:delText>
        </w:r>
      </w:del>
      <w:r w:rsidR="00D857B3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>strácajú na výdatnosti. V tomto roku sa kvôli extrémnemu suchu počas leta a slabým zrážkam počas jesene po prvý krát vyskytol problém s nedostatočnou výdatnosťou prameňov aj v zime</w:t>
      </w:r>
      <w:r w:rsidR="0009656F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 xml:space="preserve">. </w:t>
      </w:r>
      <w:r w:rsidR="00D857B3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 xml:space="preserve">Situáciu komplikuje aj nepriaznivé počasie, ktoré kvôli nezjazdnému terénu neumožňuje navážať cisternami vodu </w:t>
      </w:r>
      <w:del w:id="3" w:author="Maszayová Alexandra" w:date="2022-12-22T11:26:00Z">
        <w:r w:rsidR="00D857B3" w:rsidDel="00146A66">
          <w:rPr>
            <w:rFonts w:ascii="Arial" w:hAnsi="Arial" w:cs="Arial"/>
            <w:b/>
            <w:color w:val="000000" w:themeColor="text1"/>
            <w:kern w:val="36"/>
            <w:sz w:val="22"/>
            <w:szCs w:val="22"/>
          </w:rPr>
          <w:delText xml:space="preserve">priamo </w:delText>
        </w:r>
      </w:del>
      <w:r w:rsidR="00D857B3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 xml:space="preserve">do vodojemu. BVS preto aktuálne zásobuje obec vodou </w:t>
      </w:r>
      <w:ins w:id="4" w:author="Maszayová Alexandra" w:date="2022-12-22T11:22:00Z">
        <w:r w:rsidR="00146A66">
          <w:rPr>
            <w:rFonts w:ascii="Arial" w:hAnsi="Arial" w:cs="Arial"/>
            <w:b/>
            <w:color w:val="000000" w:themeColor="text1"/>
            <w:kern w:val="36"/>
            <w:sz w:val="22"/>
            <w:szCs w:val="22"/>
          </w:rPr>
          <w:t xml:space="preserve">pomocou </w:t>
        </w:r>
      </w:ins>
      <w:del w:id="5" w:author="Maszayová Alexandra" w:date="2022-12-22T11:21:00Z">
        <w:r w:rsidR="00D857B3" w:rsidDel="00146A66">
          <w:rPr>
            <w:rFonts w:ascii="Arial" w:hAnsi="Arial" w:cs="Arial"/>
            <w:b/>
            <w:color w:val="000000" w:themeColor="text1"/>
            <w:kern w:val="36"/>
            <w:sz w:val="22"/>
            <w:szCs w:val="22"/>
          </w:rPr>
          <w:delText xml:space="preserve">priamo </w:delText>
        </w:r>
      </w:del>
      <w:del w:id="6" w:author="Maszayová Alexandra" w:date="2022-12-22T11:22:00Z">
        <w:r w:rsidR="00D857B3" w:rsidDel="00146A66">
          <w:rPr>
            <w:rFonts w:ascii="Arial" w:hAnsi="Arial" w:cs="Arial"/>
            <w:b/>
            <w:color w:val="000000" w:themeColor="text1"/>
            <w:kern w:val="36"/>
            <w:sz w:val="22"/>
            <w:szCs w:val="22"/>
          </w:rPr>
          <w:delText>z </w:delText>
        </w:r>
      </w:del>
      <w:r w:rsidR="00D857B3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>cisterien a</w:t>
      </w:r>
      <w:del w:id="7" w:author="Maszayová Alexandra" w:date="2022-12-22T11:22:00Z">
        <w:r w:rsidR="00D857B3" w:rsidDel="00146A66">
          <w:rPr>
            <w:rFonts w:ascii="Arial" w:hAnsi="Arial" w:cs="Arial"/>
            <w:b/>
            <w:color w:val="000000" w:themeColor="text1"/>
            <w:kern w:val="36"/>
            <w:sz w:val="22"/>
            <w:szCs w:val="22"/>
          </w:rPr>
          <w:delText>j</w:delText>
        </w:r>
      </w:del>
      <w:del w:id="8" w:author="Maszayová Alexandra" w:date="2022-12-22T11:25:00Z">
        <w:r w:rsidR="00D857B3" w:rsidDel="00146A66">
          <w:rPr>
            <w:rFonts w:ascii="Arial" w:hAnsi="Arial" w:cs="Arial"/>
            <w:b/>
            <w:color w:val="000000" w:themeColor="text1"/>
            <w:kern w:val="36"/>
            <w:sz w:val="22"/>
            <w:szCs w:val="22"/>
          </w:rPr>
          <w:delText xml:space="preserve"> </w:delText>
        </w:r>
      </w:del>
      <w:ins w:id="9" w:author="Maszayová Alexandra" w:date="2022-12-22T11:25:00Z">
        <w:r w:rsidR="00146A66">
          <w:rPr>
            <w:rFonts w:ascii="Arial" w:hAnsi="Arial" w:cs="Arial"/>
            <w:b/>
            <w:color w:val="000000" w:themeColor="text1"/>
            <w:kern w:val="36"/>
            <w:sz w:val="22"/>
            <w:szCs w:val="22"/>
          </w:rPr>
          <w:t xml:space="preserve"> zároveň aj </w:t>
        </w:r>
      </w:ins>
      <w:r w:rsidR="00D857B3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 xml:space="preserve">tlačením vody z cisterny </w:t>
      </w:r>
      <w:del w:id="10" w:author="Maszayová Alexandra" w:date="2022-12-22T11:26:00Z">
        <w:r w:rsidR="00D857B3" w:rsidDel="00146A66">
          <w:rPr>
            <w:rFonts w:ascii="Arial" w:hAnsi="Arial" w:cs="Arial"/>
            <w:b/>
            <w:color w:val="000000" w:themeColor="text1"/>
            <w:kern w:val="36"/>
            <w:sz w:val="22"/>
            <w:szCs w:val="22"/>
          </w:rPr>
          <w:delText xml:space="preserve">priamo </w:delText>
        </w:r>
      </w:del>
      <w:r w:rsidR="00D857B3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 xml:space="preserve">do vodovodného potrubia. Napriek tomu </w:t>
      </w:r>
      <w:del w:id="11" w:author="Maszayová Alexandra" w:date="2022-12-22T11:23:00Z">
        <w:r w:rsidR="00D857B3" w:rsidDel="00146A66">
          <w:rPr>
            <w:rFonts w:ascii="Arial" w:hAnsi="Arial" w:cs="Arial"/>
            <w:b/>
            <w:color w:val="000000" w:themeColor="text1"/>
            <w:kern w:val="36"/>
            <w:sz w:val="22"/>
            <w:szCs w:val="22"/>
          </w:rPr>
          <w:delText xml:space="preserve">sú </w:delText>
        </w:r>
      </w:del>
      <w:r w:rsidR="00D857B3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>problémy s dodávkou vody v</w:t>
      </w:r>
      <w:del w:id="12" w:author="Maszayová Alexandra" w:date="2022-12-22T11:23:00Z">
        <w:r w:rsidR="00D857B3" w:rsidDel="00146A66">
          <w:rPr>
            <w:rFonts w:ascii="Arial" w:hAnsi="Arial" w:cs="Arial"/>
            <w:b/>
            <w:color w:val="000000" w:themeColor="text1"/>
            <w:kern w:val="36"/>
            <w:sz w:val="22"/>
            <w:szCs w:val="22"/>
          </w:rPr>
          <w:delText> </w:delText>
        </w:r>
      </w:del>
      <w:ins w:id="13" w:author="Maszayová Alexandra" w:date="2022-12-22T11:23:00Z">
        <w:r w:rsidR="00146A66">
          <w:rPr>
            <w:rFonts w:ascii="Arial" w:hAnsi="Arial" w:cs="Arial"/>
            <w:b/>
            <w:color w:val="000000" w:themeColor="text1"/>
            <w:kern w:val="36"/>
            <w:sz w:val="22"/>
            <w:szCs w:val="22"/>
          </w:rPr>
          <w:t> </w:t>
        </w:r>
      </w:ins>
      <w:r w:rsidR="00D857B3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>obci</w:t>
      </w:r>
      <w:ins w:id="14" w:author="Maszayová Alexandra" w:date="2022-12-22T11:23:00Z">
        <w:r w:rsidR="00146A66">
          <w:rPr>
            <w:rFonts w:ascii="Arial" w:hAnsi="Arial" w:cs="Arial"/>
            <w:b/>
            <w:color w:val="000000" w:themeColor="text1"/>
            <w:kern w:val="36"/>
            <w:sz w:val="22"/>
            <w:szCs w:val="22"/>
          </w:rPr>
          <w:t xml:space="preserve"> pretrvávajú</w:t>
        </w:r>
      </w:ins>
      <w:r w:rsidR="00D857B3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 xml:space="preserve">. BVS prosí </w:t>
      </w:r>
      <w:ins w:id="15" w:author="Maszayová Alexandra" w:date="2022-12-22T11:23:00Z">
        <w:r w:rsidR="00146A66">
          <w:rPr>
            <w:rFonts w:ascii="Arial" w:hAnsi="Arial" w:cs="Arial"/>
            <w:b/>
            <w:color w:val="000000" w:themeColor="text1"/>
            <w:kern w:val="36"/>
            <w:sz w:val="22"/>
            <w:szCs w:val="22"/>
          </w:rPr>
          <w:t xml:space="preserve">obyvateľov </w:t>
        </w:r>
      </w:ins>
      <w:del w:id="16" w:author="Maszayová Alexandra" w:date="2022-12-22T11:23:00Z">
        <w:r w:rsidR="00D857B3" w:rsidDel="00146A66">
          <w:rPr>
            <w:rFonts w:ascii="Arial" w:hAnsi="Arial" w:cs="Arial"/>
            <w:b/>
            <w:color w:val="000000" w:themeColor="text1"/>
            <w:kern w:val="36"/>
            <w:sz w:val="22"/>
            <w:szCs w:val="22"/>
          </w:rPr>
          <w:delText>ľudí v </w:delText>
        </w:r>
      </w:del>
      <w:r w:rsidR="00D857B3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>tejto lokalit</w:t>
      </w:r>
      <w:ins w:id="17" w:author="Maszayová Alexandra" w:date="2022-12-22T11:23:00Z">
        <w:r w:rsidR="00146A66">
          <w:rPr>
            <w:rFonts w:ascii="Arial" w:hAnsi="Arial" w:cs="Arial"/>
            <w:b/>
            <w:color w:val="000000" w:themeColor="text1"/>
            <w:kern w:val="36"/>
            <w:sz w:val="22"/>
            <w:szCs w:val="22"/>
          </w:rPr>
          <w:t>y</w:t>
        </w:r>
      </w:ins>
      <w:del w:id="18" w:author="Maszayová Alexandra" w:date="2022-12-22T11:23:00Z">
        <w:r w:rsidR="00D857B3" w:rsidDel="00146A66">
          <w:rPr>
            <w:rFonts w:ascii="Arial" w:hAnsi="Arial" w:cs="Arial"/>
            <w:b/>
            <w:color w:val="000000" w:themeColor="text1"/>
            <w:kern w:val="36"/>
            <w:sz w:val="22"/>
            <w:szCs w:val="22"/>
          </w:rPr>
          <w:delText>e</w:delText>
        </w:r>
      </w:del>
      <w:ins w:id="19" w:author="Maszayová Alexandra" w:date="2022-12-22T11:23:00Z">
        <w:r w:rsidR="00146A66">
          <w:rPr>
            <w:rFonts w:ascii="Arial" w:hAnsi="Arial" w:cs="Arial"/>
            <w:b/>
            <w:color w:val="000000" w:themeColor="text1"/>
            <w:kern w:val="36"/>
            <w:sz w:val="22"/>
            <w:szCs w:val="22"/>
          </w:rPr>
          <w:t>,</w:t>
        </w:r>
      </w:ins>
      <w:r w:rsidR="00D857B3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 xml:space="preserve"> aby v maximálne</w:t>
      </w:r>
      <w:del w:id="20" w:author="Maszayová Alexandra" w:date="2022-12-22T11:23:00Z">
        <w:r w:rsidR="00D857B3" w:rsidDel="00146A66">
          <w:rPr>
            <w:rFonts w:ascii="Arial" w:hAnsi="Arial" w:cs="Arial"/>
            <w:b/>
            <w:color w:val="000000" w:themeColor="text1"/>
            <w:kern w:val="36"/>
            <w:sz w:val="22"/>
            <w:szCs w:val="22"/>
          </w:rPr>
          <w:delText>j</w:delText>
        </w:r>
      </w:del>
      <w:r w:rsidR="00D857B3">
        <w:rPr>
          <w:rFonts w:ascii="Arial" w:hAnsi="Arial" w:cs="Arial"/>
          <w:b/>
          <w:color w:val="000000" w:themeColor="text1"/>
          <w:kern w:val="36"/>
          <w:sz w:val="22"/>
          <w:szCs w:val="22"/>
        </w:rPr>
        <w:t xml:space="preserve"> možnej miere šetrili vodou, kým sa situácia nestabilizuje. </w:t>
      </w:r>
    </w:p>
    <w:p w:rsidR="001833F2" w:rsidRPr="00D60A4D" w:rsidRDefault="001833F2" w:rsidP="0001586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3D69">
        <w:rPr>
          <w:rFonts w:ascii="Arial" w:hAnsi="Arial" w:cs="Arial"/>
          <w:i/>
          <w:sz w:val="22"/>
          <w:szCs w:val="22"/>
        </w:rPr>
        <w:t>„</w:t>
      </w:r>
      <w:r w:rsidR="00BA282A">
        <w:rPr>
          <w:rFonts w:ascii="Arial" w:hAnsi="Arial" w:cs="Arial"/>
          <w:i/>
          <w:sz w:val="22"/>
          <w:szCs w:val="22"/>
        </w:rPr>
        <w:t>Robíme všetko čo môžeme, aby sme ľudom čo najskôr obnovili dodávky vody do verejného vodovodu, ale prudký pokles výdatnosti prameňov ako aj fakt, že k vodojemu sa aktuálne kvôli ne</w:t>
      </w:r>
      <w:ins w:id="21" w:author="Maszayová Alexandra" w:date="2022-12-22T11:24:00Z">
        <w:r w:rsidR="00146A66">
          <w:rPr>
            <w:rFonts w:ascii="Arial" w:hAnsi="Arial" w:cs="Arial"/>
            <w:i/>
            <w:sz w:val="22"/>
            <w:szCs w:val="22"/>
          </w:rPr>
          <w:t xml:space="preserve">zjazdnosti </w:t>
        </w:r>
      </w:ins>
      <w:del w:id="22" w:author="Maszayová Alexandra" w:date="2022-12-22T11:24:00Z">
        <w:r w:rsidR="00BA282A" w:rsidDel="00146A66">
          <w:rPr>
            <w:rFonts w:ascii="Arial" w:hAnsi="Arial" w:cs="Arial"/>
            <w:i/>
            <w:sz w:val="22"/>
            <w:szCs w:val="22"/>
          </w:rPr>
          <w:delText xml:space="preserve">schodnosti </w:delText>
        </w:r>
      </w:del>
      <w:r w:rsidR="00BA282A">
        <w:rPr>
          <w:rFonts w:ascii="Arial" w:hAnsi="Arial" w:cs="Arial"/>
          <w:i/>
          <w:sz w:val="22"/>
          <w:szCs w:val="22"/>
        </w:rPr>
        <w:t>terénu nedostane ani naša cisterna s pohonom všetkých kolies</w:t>
      </w:r>
      <w:ins w:id="23" w:author="Maszayová Alexandra" w:date="2022-12-22T11:24:00Z">
        <w:r w:rsidR="00146A66">
          <w:rPr>
            <w:rFonts w:ascii="Arial" w:hAnsi="Arial" w:cs="Arial"/>
            <w:i/>
            <w:sz w:val="22"/>
            <w:szCs w:val="22"/>
          </w:rPr>
          <w:t>,</w:t>
        </w:r>
      </w:ins>
      <w:r w:rsidR="00BA282A">
        <w:rPr>
          <w:rFonts w:ascii="Arial" w:hAnsi="Arial" w:cs="Arial"/>
          <w:i/>
          <w:sz w:val="22"/>
          <w:szCs w:val="22"/>
        </w:rPr>
        <w:t xml:space="preserve"> výrazne obmedzuj</w:t>
      </w:r>
      <w:ins w:id="24" w:author="Maszayová Alexandra" w:date="2022-12-22T11:24:00Z">
        <w:r w:rsidR="00146A66">
          <w:rPr>
            <w:rFonts w:ascii="Arial" w:hAnsi="Arial" w:cs="Arial"/>
            <w:i/>
            <w:sz w:val="22"/>
            <w:szCs w:val="22"/>
          </w:rPr>
          <w:t>e</w:t>
        </w:r>
      </w:ins>
      <w:del w:id="25" w:author="Maszayová Alexandra" w:date="2022-12-22T11:24:00Z">
        <w:r w:rsidR="00BA282A" w:rsidDel="00146A66">
          <w:rPr>
            <w:rFonts w:ascii="Arial" w:hAnsi="Arial" w:cs="Arial"/>
            <w:i/>
            <w:sz w:val="22"/>
            <w:szCs w:val="22"/>
          </w:rPr>
          <w:delText>ú</w:delText>
        </w:r>
      </w:del>
      <w:r w:rsidR="00BA282A">
        <w:rPr>
          <w:rFonts w:ascii="Arial" w:hAnsi="Arial" w:cs="Arial"/>
          <w:i/>
          <w:sz w:val="22"/>
          <w:szCs w:val="22"/>
        </w:rPr>
        <w:t xml:space="preserve"> možnosti ktoré máme. Prosíme </w:t>
      </w:r>
      <w:ins w:id="26" w:author="Maszayová Alexandra" w:date="2022-12-22T11:24:00Z">
        <w:r w:rsidR="00146A66">
          <w:rPr>
            <w:rFonts w:ascii="Arial" w:hAnsi="Arial" w:cs="Arial"/>
            <w:i/>
            <w:sz w:val="22"/>
            <w:szCs w:val="22"/>
          </w:rPr>
          <w:t xml:space="preserve">obyvateľov </w:t>
        </w:r>
      </w:ins>
      <w:del w:id="27" w:author="Maszayová Alexandra" w:date="2022-12-22T11:24:00Z">
        <w:r w:rsidR="00BA282A" w:rsidDel="00146A66">
          <w:rPr>
            <w:rFonts w:ascii="Arial" w:hAnsi="Arial" w:cs="Arial"/>
            <w:i/>
            <w:sz w:val="22"/>
            <w:szCs w:val="22"/>
          </w:rPr>
          <w:delText xml:space="preserve">ľudí </w:delText>
        </w:r>
      </w:del>
      <w:r w:rsidR="00BA282A">
        <w:rPr>
          <w:rFonts w:ascii="Arial" w:hAnsi="Arial" w:cs="Arial"/>
          <w:i/>
          <w:sz w:val="22"/>
          <w:szCs w:val="22"/>
        </w:rPr>
        <w:t xml:space="preserve">o maximálne šetrenie </w:t>
      </w:r>
      <w:ins w:id="28" w:author="Maszayová Alexandra" w:date="2022-12-22T11:25:00Z">
        <w:r w:rsidR="00146A66">
          <w:rPr>
            <w:rFonts w:ascii="Arial" w:hAnsi="Arial" w:cs="Arial"/>
            <w:i/>
            <w:sz w:val="22"/>
            <w:szCs w:val="22"/>
          </w:rPr>
          <w:t xml:space="preserve">s </w:t>
        </w:r>
      </w:ins>
      <w:r w:rsidR="00BA282A">
        <w:rPr>
          <w:rFonts w:ascii="Arial" w:hAnsi="Arial" w:cs="Arial"/>
          <w:i/>
          <w:sz w:val="22"/>
          <w:szCs w:val="22"/>
        </w:rPr>
        <w:t>vodou, kým sa nám nepodarí obnoviť zásobovanie vodojemu či už z okolitých prameňov alebo pomocou cisterny</w:t>
      </w:r>
      <w:r w:rsidR="000C31BC">
        <w:rPr>
          <w:rStyle w:val="Vrazn"/>
          <w:rFonts w:ascii="Arial" w:hAnsi="Arial" w:cs="Arial"/>
          <w:b w:val="0"/>
          <w:i/>
          <w:color w:val="000000" w:themeColor="text1"/>
          <w:sz w:val="22"/>
          <w:szCs w:val="22"/>
        </w:rPr>
        <w:t>,</w:t>
      </w:r>
      <w:r w:rsidR="00BA282A">
        <w:rPr>
          <w:rStyle w:val="Vrazn"/>
          <w:rFonts w:ascii="Arial" w:hAnsi="Arial" w:cs="Arial"/>
          <w:b w:val="0"/>
          <w:i/>
          <w:color w:val="000000" w:themeColor="text1"/>
          <w:sz w:val="22"/>
          <w:szCs w:val="22"/>
        </w:rPr>
        <w:t>“</w:t>
      </w:r>
      <w:r w:rsidRPr="00853D69">
        <w:rPr>
          <w:rFonts w:ascii="Arial" w:hAnsi="Arial" w:cs="Arial"/>
          <w:sz w:val="22"/>
          <w:szCs w:val="22"/>
        </w:rPr>
        <w:t xml:space="preserve"> </w:t>
      </w:r>
      <w:r w:rsidR="00F24050" w:rsidRPr="00853D69">
        <w:rPr>
          <w:rFonts w:ascii="Arial" w:hAnsi="Arial" w:cs="Arial"/>
          <w:sz w:val="22"/>
          <w:szCs w:val="22"/>
        </w:rPr>
        <w:t xml:space="preserve">povedal </w:t>
      </w:r>
      <w:r w:rsidR="00D01224" w:rsidRPr="00853D69">
        <w:rPr>
          <w:rFonts w:ascii="Arial" w:hAnsi="Arial" w:cs="Arial"/>
          <w:sz w:val="22"/>
          <w:szCs w:val="22"/>
        </w:rPr>
        <w:t xml:space="preserve">generálny riaditeľ </w:t>
      </w:r>
      <w:r w:rsidRPr="00853D69">
        <w:rPr>
          <w:rFonts w:ascii="Arial" w:hAnsi="Arial" w:cs="Arial"/>
          <w:sz w:val="22"/>
          <w:szCs w:val="22"/>
        </w:rPr>
        <w:t xml:space="preserve">Bratislavskej vodárenskej spoločnosti </w:t>
      </w:r>
      <w:r w:rsidR="00F24050" w:rsidRPr="00853D69">
        <w:rPr>
          <w:rFonts w:ascii="Arial" w:hAnsi="Arial" w:cs="Arial"/>
          <w:sz w:val="22"/>
          <w:szCs w:val="22"/>
        </w:rPr>
        <w:t xml:space="preserve">Peter </w:t>
      </w:r>
      <w:r w:rsidR="00D01224" w:rsidRPr="00853D69">
        <w:rPr>
          <w:rFonts w:ascii="Arial" w:hAnsi="Arial" w:cs="Arial"/>
          <w:sz w:val="22"/>
          <w:szCs w:val="22"/>
        </w:rPr>
        <w:t>Olajoš.</w:t>
      </w:r>
    </w:p>
    <w:p w:rsidR="00075C05" w:rsidRPr="00D60A4D" w:rsidRDefault="00075C05" w:rsidP="00075C0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A282A" w:rsidRDefault="00BA282A" w:rsidP="00D60A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BVS situáciu v obci Buková aktívne rieši. V roku 2022 bola v tejto lokalite vykopaná nov</w:t>
      </w:r>
      <w:ins w:id="29" w:author="Maszayová Alexandra" w:date="2022-12-22T11:27:00Z">
        <w:r w:rsidR="00146A66">
          <w:rPr>
            <w:rFonts w:ascii="Arial" w:hAnsi="Arial" w:cs="Arial"/>
            <w:sz w:val="22"/>
            <w:szCs w:val="22"/>
          </w:rPr>
          <w:t>á</w:t>
        </w:r>
      </w:ins>
      <w:del w:id="30" w:author="Maszayová Alexandra" w:date="2022-12-22T11:27:00Z">
        <w:r w:rsidDel="00146A66">
          <w:rPr>
            <w:rFonts w:ascii="Arial" w:hAnsi="Arial" w:cs="Arial"/>
            <w:sz w:val="22"/>
            <w:szCs w:val="22"/>
          </w:rPr>
          <w:delText>ý</w:delText>
        </w:r>
      </w:del>
      <w:r>
        <w:rPr>
          <w:rFonts w:ascii="Arial" w:hAnsi="Arial" w:cs="Arial"/>
          <w:sz w:val="22"/>
          <w:szCs w:val="22"/>
        </w:rPr>
        <w:t xml:space="preserve"> studňa, ktorá čaká na povolenie príslušných úradov a inštaláciu technológií. Do prevádzky by sa mohla dostať v priebehu roku 2023. Ani po jej spustení sa však</w:t>
      </w:r>
      <w:ins w:id="31" w:author="Maszayová Alexandra" w:date="2022-12-22T11:27:00Z">
        <w:r w:rsidR="00146A66">
          <w:rPr>
            <w:rFonts w:ascii="Arial" w:hAnsi="Arial" w:cs="Arial"/>
            <w:sz w:val="22"/>
            <w:szCs w:val="22"/>
          </w:rPr>
          <w:t>,</w:t>
        </w:r>
      </w:ins>
      <w:r>
        <w:rPr>
          <w:rFonts w:ascii="Arial" w:hAnsi="Arial" w:cs="Arial"/>
          <w:sz w:val="22"/>
          <w:szCs w:val="22"/>
        </w:rPr>
        <w:t xml:space="preserve"> hlavne v suchých mesiacoch</w:t>
      </w:r>
      <w:ins w:id="32" w:author="Maszayová Alexandra" w:date="2022-12-22T11:27:00Z">
        <w:r w:rsidR="00146A66">
          <w:rPr>
            <w:rFonts w:ascii="Arial" w:hAnsi="Arial" w:cs="Arial"/>
            <w:sz w:val="22"/>
            <w:szCs w:val="22"/>
          </w:rPr>
          <w:t>,</w:t>
        </w:r>
      </w:ins>
      <w:r>
        <w:rPr>
          <w:rFonts w:ascii="Arial" w:hAnsi="Arial" w:cs="Arial"/>
          <w:sz w:val="22"/>
          <w:szCs w:val="22"/>
        </w:rPr>
        <w:t xml:space="preserve"> nemusí situácia dlhodobo zlepšiť. </w:t>
      </w:r>
    </w:p>
    <w:p w:rsidR="00BA282A" w:rsidRDefault="00BA282A" w:rsidP="00D60A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60A4D" w:rsidRPr="00853D69" w:rsidRDefault="00BA282A" w:rsidP="00D60A4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Napojenie obce na najbližší skupinový vodovod by si vyžadovalo investíciu v miliónoch eur. Rovnako by bolo potrebné zrekonštruovať aj samotn</w:t>
      </w:r>
      <w:ins w:id="33" w:author="Maszayová Alexandra" w:date="2022-12-22T11:27:00Z">
        <w:r w:rsidR="00146A66">
          <w:rPr>
            <w:rFonts w:ascii="Arial" w:hAnsi="Arial" w:cs="Arial"/>
            <w:sz w:val="22"/>
            <w:szCs w:val="22"/>
          </w:rPr>
          <w:t>ý</w:t>
        </w:r>
      </w:ins>
      <w:del w:id="34" w:author="Maszayová Alexandra" w:date="2022-12-22T11:27:00Z">
        <w:r w:rsidDel="00146A66">
          <w:rPr>
            <w:rFonts w:ascii="Arial" w:hAnsi="Arial" w:cs="Arial"/>
            <w:sz w:val="22"/>
            <w:szCs w:val="22"/>
          </w:rPr>
          <w:delText>á</w:delText>
        </w:r>
      </w:del>
      <w:r>
        <w:rPr>
          <w:rFonts w:ascii="Arial" w:hAnsi="Arial" w:cs="Arial"/>
          <w:sz w:val="22"/>
          <w:szCs w:val="22"/>
        </w:rPr>
        <w:t xml:space="preserve"> vodovod v obci, ktorý je už po skončení svojej technickej životnosti a poruchy na </w:t>
      </w:r>
      <w:ins w:id="35" w:author="Maszayová Alexandra" w:date="2022-12-22T11:28:00Z">
        <w:r w:rsidR="00146A66">
          <w:rPr>
            <w:rFonts w:ascii="Arial" w:hAnsi="Arial" w:cs="Arial"/>
            <w:sz w:val="22"/>
            <w:szCs w:val="22"/>
          </w:rPr>
          <w:t>ňom</w:t>
        </w:r>
      </w:ins>
      <w:del w:id="36" w:author="Maszayová Alexandra" w:date="2022-12-22T11:28:00Z">
        <w:r w:rsidDel="00146A66">
          <w:rPr>
            <w:rFonts w:ascii="Arial" w:hAnsi="Arial" w:cs="Arial"/>
            <w:sz w:val="22"/>
            <w:szCs w:val="22"/>
          </w:rPr>
          <w:delText>v</w:delText>
        </w:r>
      </w:del>
      <w:del w:id="37" w:author="Maszayová Alexandra" w:date="2022-12-22T11:27:00Z">
        <w:r w:rsidDel="00146A66">
          <w:rPr>
            <w:rFonts w:ascii="Arial" w:hAnsi="Arial" w:cs="Arial"/>
            <w:sz w:val="22"/>
            <w:szCs w:val="22"/>
          </w:rPr>
          <w:delText>odovode</w:delText>
        </w:r>
      </w:del>
      <w:r>
        <w:rPr>
          <w:rFonts w:ascii="Arial" w:hAnsi="Arial" w:cs="Arial"/>
          <w:sz w:val="22"/>
          <w:szCs w:val="22"/>
        </w:rPr>
        <w:t xml:space="preserve"> majú vplyv na stabilitu dodávky vody a</w:t>
      </w:r>
      <w:del w:id="38" w:author="Maszayová Alexandra" w:date="2022-12-22T11:28:00Z">
        <w:r w:rsidDel="00146A66">
          <w:rPr>
            <w:rFonts w:ascii="Arial" w:hAnsi="Arial" w:cs="Arial"/>
            <w:sz w:val="22"/>
            <w:szCs w:val="22"/>
          </w:rPr>
          <w:delText>j</w:delText>
        </w:r>
      </w:del>
      <w:r>
        <w:rPr>
          <w:rFonts w:ascii="Arial" w:hAnsi="Arial" w:cs="Arial"/>
          <w:sz w:val="22"/>
          <w:szCs w:val="22"/>
        </w:rPr>
        <w:t xml:space="preserve"> jej množstvo vo vodojeme. Aj táto investícia sa však pohybuje v miliónoch eur. Pri celkovom investičnom dlhu viac ako 600 miliónov eur si BVS tieto investície </w:t>
      </w:r>
      <w:ins w:id="39" w:author="Maszayová Alexandra" w:date="2022-12-22T11:28:00Z">
        <w:r w:rsidR="00146A66">
          <w:rPr>
            <w:rFonts w:ascii="Arial" w:hAnsi="Arial" w:cs="Arial"/>
            <w:sz w:val="22"/>
            <w:szCs w:val="22"/>
          </w:rPr>
          <w:t xml:space="preserve">nateraz </w:t>
        </w:r>
      </w:ins>
      <w:r>
        <w:rPr>
          <w:rFonts w:ascii="Arial" w:hAnsi="Arial" w:cs="Arial"/>
          <w:sz w:val="22"/>
          <w:szCs w:val="22"/>
        </w:rPr>
        <w:t xml:space="preserve">nemôže dovoliť. </w:t>
      </w:r>
    </w:p>
    <w:p w:rsidR="00A952C2" w:rsidRPr="00853D69" w:rsidRDefault="00A952C2" w:rsidP="00A952C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952C2" w:rsidRDefault="00A952C2" w:rsidP="00015867">
      <w:pPr>
        <w:spacing w:line="276" w:lineRule="auto"/>
        <w:rPr>
          <w:sz w:val="22"/>
          <w:szCs w:val="22"/>
        </w:rPr>
      </w:pPr>
    </w:p>
    <w:p w:rsidR="00976442" w:rsidRPr="00976442" w:rsidRDefault="00976442" w:rsidP="00015867">
      <w:pPr>
        <w:spacing w:line="276" w:lineRule="auto"/>
        <w:rPr>
          <w:rFonts w:ascii="Arial" w:hAnsi="Arial" w:cs="Arial"/>
          <w:noProof/>
          <w:color w:val="7F7F7F"/>
          <w:sz w:val="20"/>
          <w:szCs w:val="20"/>
        </w:rPr>
      </w:pPr>
      <w:bookmarkStart w:id="40" w:name="_MailAutoSig"/>
      <w:r w:rsidRPr="00976442">
        <w:rPr>
          <w:rFonts w:ascii="Arial" w:hAnsi="Arial" w:cs="Arial"/>
          <w:noProof/>
          <w:color w:val="7F7F7F"/>
          <w:sz w:val="20"/>
          <w:szCs w:val="20"/>
        </w:rPr>
        <w:t>S pozdravom</w:t>
      </w:r>
    </w:p>
    <w:p w:rsidR="00976442" w:rsidRPr="00976442" w:rsidRDefault="00976442" w:rsidP="00015867">
      <w:pPr>
        <w:spacing w:line="276" w:lineRule="auto"/>
        <w:rPr>
          <w:rFonts w:ascii="Arial" w:hAnsi="Arial" w:cs="Arial"/>
          <w:noProof/>
          <w:color w:val="7F7F7F"/>
          <w:sz w:val="20"/>
          <w:szCs w:val="20"/>
        </w:rPr>
      </w:pPr>
    </w:p>
    <w:p w:rsidR="00976442" w:rsidRPr="00976442" w:rsidRDefault="00976442" w:rsidP="00015867">
      <w:pPr>
        <w:spacing w:line="276" w:lineRule="auto"/>
        <w:rPr>
          <w:rFonts w:ascii="Arial" w:hAnsi="Arial" w:cs="Arial"/>
          <w:b/>
          <w:bCs/>
          <w:noProof/>
          <w:color w:val="7F7F7F"/>
          <w:sz w:val="20"/>
          <w:szCs w:val="20"/>
        </w:rPr>
      </w:pPr>
      <w:r w:rsidRPr="00976442">
        <w:rPr>
          <w:rFonts w:ascii="Arial" w:hAnsi="Arial" w:cs="Arial"/>
          <w:b/>
          <w:bCs/>
          <w:noProof/>
          <w:color w:val="7F7F7F"/>
          <w:sz w:val="20"/>
          <w:szCs w:val="20"/>
        </w:rPr>
        <w:t>Ing. Peter Podstupka</w:t>
      </w:r>
    </w:p>
    <w:p w:rsidR="00976442" w:rsidRPr="00976442" w:rsidRDefault="00E85DB8" w:rsidP="00015867">
      <w:pPr>
        <w:spacing w:line="276" w:lineRule="auto"/>
        <w:rPr>
          <w:rFonts w:ascii="Arial" w:hAnsi="Arial" w:cs="Arial"/>
          <w:noProof/>
          <w:color w:val="7F7F7F"/>
          <w:sz w:val="20"/>
          <w:szCs w:val="20"/>
        </w:rPr>
      </w:pPr>
      <w:r>
        <w:rPr>
          <w:rFonts w:ascii="Arial" w:hAnsi="Arial" w:cs="Arial"/>
          <w:noProof/>
          <w:color w:val="7F7F7F"/>
          <w:sz w:val="20"/>
          <w:szCs w:val="20"/>
        </w:rPr>
        <w:t>r</w:t>
      </w:r>
      <w:r w:rsidR="00976442" w:rsidRPr="00976442">
        <w:rPr>
          <w:rFonts w:ascii="Arial" w:hAnsi="Arial" w:cs="Arial"/>
          <w:noProof/>
          <w:color w:val="7F7F7F"/>
          <w:sz w:val="20"/>
          <w:szCs w:val="20"/>
        </w:rPr>
        <w:t xml:space="preserve">iaditeľ komunikácie </w:t>
      </w:r>
    </w:p>
    <w:bookmarkEnd w:id="40"/>
    <w:p w:rsidR="001D113B" w:rsidRPr="00976442" w:rsidRDefault="001D113B" w:rsidP="00015867">
      <w:pPr>
        <w:spacing w:line="276" w:lineRule="auto"/>
        <w:rPr>
          <w:rFonts w:ascii="Arial" w:hAnsi="Arial" w:cs="Arial"/>
          <w:noProof/>
          <w:color w:val="7F7F7F"/>
          <w:sz w:val="20"/>
          <w:szCs w:val="20"/>
        </w:rPr>
      </w:pPr>
    </w:p>
    <w:p w:rsidR="001D113B" w:rsidRPr="00976442" w:rsidRDefault="001D113B" w:rsidP="00015867">
      <w:pPr>
        <w:spacing w:line="276" w:lineRule="auto"/>
        <w:rPr>
          <w:rFonts w:ascii="Arial" w:hAnsi="Arial" w:cs="Arial"/>
          <w:noProof/>
          <w:color w:val="7F7F7F"/>
          <w:sz w:val="20"/>
          <w:szCs w:val="20"/>
        </w:rPr>
      </w:pPr>
      <w:r w:rsidRPr="00976442">
        <w:rPr>
          <w:rFonts w:ascii="Arial" w:hAnsi="Arial" w:cs="Arial"/>
          <w:noProof/>
          <w:color w:val="7F7F7F"/>
          <w:sz w:val="20"/>
          <w:szCs w:val="20"/>
        </w:rPr>
        <w:t>Bratislavská vodárenská spoločnosť, a.s.</w:t>
      </w:r>
    </w:p>
    <w:p w:rsidR="001D113B" w:rsidRPr="00976442" w:rsidRDefault="001D113B" w:rsidP="00015867">
      <w:pPr>
        <w:spacing w:line="276" w:lineRule="auto"/>
        <w:rPr>
          <w:rFonts w:ascii="Arial" w:hAnsi="Arial" w:cs="Arial"/>
          <w:noProof/>
          <w:color w:val="7F7F7F"/>
          <w:sz w:val="20"/>
          <w:szCs w:val="20"/>
        </w:rPr>
      </w:pPr>
      <w:r w:rsidRPr="00976442">
        <w:rPr>
          <w:rFonts w:ascii="Arial" w:hAnsi="Arial" w:cs="Arial"/>
          <w:noProof/>
          <w:color w:val="7F7F7F"/>
          <w:sz w:val="20"/>
          <w:szCs w:val="20"/>
        </w:rPr>
        <w:lastRenderedPageBreak/>
        <w:t>Prešovská 48, 826 46  Bratislava</w:t>
      </w:r>
    </w:p>
    <w:p w:rsidR="001D113B" w:rsidRPr="00976442" w:rsidRDefault="001D113B" w:rsidP="00015867">
      <w:pPr>
        <w:spacing w:line="276" w:lineRule="auto"/>
        <w:jc w:val="both"/>
        <w:rPr>
          <w:rFonts w:ascii="Arial" w:hAnsi="Arial" w:cs="Arial"/>
          <w:noProof/>
          <w:color w:val="7F7F7F"/>
          <w:sz w:val="20"/>
          <w:szCs w:val="20"/>
        </w:rPr>
      </w:pPr>
      <w:r w:rsidRPr="00976442">
        <w:rPr>
          <w:rFonts w:ascii="Arial" w:hAnsi="Arial" w:cs="Arial"/>
          <w:noProof/>
          <w:color w:val="7F7F7F"/>
          <w:sz w:val="20"/>
          <w:szCs w:val="20"/>
        </w:rPr>
        <w:t>mobil: +421 918 410 362</w:t>
      </w:r>
    </w:p>
    <w:p w:rsidR="001D113B" w:rsidRPr="00976442" w:rsidRDefault="001D113B" w:rsidP="00015867">
      <w:pPr>
        <w:spacing w:line="276" w:lineRule="auto"/>
        <w:rPr>
          <w:rFonts w:ascii="Arial" w:hAnsi="Arial" w:cs="Arial"/>
          <w:noProof/>
          <w:color w:val="808080"/>
          <w:sz w:val="20"/>
          <w:szCs w:val="20"/>
        </w:rPr>
      </w:pPr>
      <w:r w:rsidRPr="00976442">
        <w:rPr>
          <w:rFonts w:ascii="Arial" w:hAnsi="Arial" w:cs="Arial"/>
          <w:noProof/>
          <w:color w:val="808080"/>
          <w:sz w:val="20"/>
          <w:szCs w:val="20"/>
        </w:rPr>
        <w:t xml:space="preserve">e-mail: </w:t>
      </w:r>
      <w:hyperlink r:id="rId7" w:history="1">
        <w:r w:rsidRPr="00C577C0">
          <w:rPr>
            <w:rStyle w:val="Hypertextovprepojenie"/>
            <w:rFonts w:cs="Arial"/>
            <w:noProof/>
            <w:color w:val="7F7F7F"/>
            <w:sz w:val="20"/>
            <w:szCs w:val="20"/>
          </w:rPr>
          <w:t>peter.podstupka@bvsas.sk</w:t>
        </w:r>
      </w:hyperlink>
      <w:r w:rsidRPr="00976442">
        <w:rPr>
          <w:rFonts w:ascii="Arial" w:hAnsi="Arial" w:cs="Arial"/>
          <w:noProof/>
          <w:color w:val="6C6C6C"/>
          <w:sz w:val="20"/>
          <w:szCs w:val="20"/>
        </w:rPr>
        <w:t xml:space="preserve"> </w:t>
      </w:r>
    </w:p>
    <w:p w:rsidR="001D113B" w:rsidRPr="00976442" w:rsidRDefault="001D113B" w:rsidP="00015867">
      <w:pPr>
        <w:spacing w:line="276" w:lineRule="auto"/>
        <w:rPr>
          <w:rFonts w:ascii="Arial" w:hAnsi="Arial" w:cs="Arial"/>
          <w:noProof/>
          <w:color w:val="808080"/>
          <w:sz w:val="20"/>
          <w:szCs w:val="20"/>
        </w:rPr>
      </w:pPr>
      <w:r w:rsidRPr="00976442">
        <w:rPr>
          <w:rFonts w:ascii="Arial" w:hAnsi="Arial" w:cs="Arial"/>
          <w:noProof/>
          <w:color w:val="808080"/>
          <w:sz w:val="20"/>
          <w:szCs w:val="20"/>
        </w:rPr>
        <w:t xml:space="preserve">web:    </w:t>
      </w:r>
      <w:hyperlink r:id="rId8" w:history="1">
        <w:r w:rsidRPr="00976442">
          <w:rPr>
            <w:rStyle w:val="Hypertextovprepojenie"/>
            <w:rFonts w:cs="Arial"/>
            <w:noProof/>
            <w:color w:val="808080"/>
            <w:sz w:val="20"/>
            <w:szCs w:val="20"/>
          </w:rPr>
          <w:t>http://www.bvsas.sk</w:t>
        </w:r>
      </w:hyperlink>
    </w:p>
    <w:p w:rsidR="00E85DB8" w:rsidRDefault="00E85DB8" w:rsidP="00015867">
      <w:pPr>
        <w:pStyle w:val="Odsekzoznamu"/>
        <w:spacing w:line="276" w:lineRule="auto"/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39253A" w:rsidRPr="00747C20" w:rsidRDefault="009A55AA" w:rsidP="00015867">
      <w:pPr>
        <w:pStyle w:val="Odsekzoznamu"/>
        <w:spacing w:line="276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C0624C">
        <w:rPr>
          <w:rFonts w:ascii="Arial" w:hAnsi="Arial" w:cs="Arial"/>
          <w:i/>
          <w:sz w:val="20"/>
          <w:szCs w:val="20"/>
        </w:rPr>
        <w:t>--------------------------------------------------------------------------------------------------------</w:t>
      </w:r>
      <w:r w:rsidR="00284283" w:rsidRPr="00C0624C">
        <w:rPr>
          <w:rFonts w:ascii="Arial" w:hAnsi="Arial" w:cs="Arial"/>
          <w:i/>
          <w:sz w:val="20"/>
          <w:szCs w:val="20"/>
        </w:rPr>
        <w:t>--------------------------</w:t>
      </w:r>
      <w:r w:rsidR="003D412C" w:rsidRPr="00C0624C">
        <w:rPr>
          <w:rFonts w:ascii="Arial" w:hAnsi="Arial" w:cs="Arial"/>
          <w:i/>
          <w:sz w:val="20"/>
          <w:szCs w:val="20"/>
        </w:rPr>
        <w:t>-</w:t>
      </w:r>
      <w:r w:rsidR="00284283" w:rsidRPr="00C0624C">
        <w:rPr>
          <w:rFonts w:ascii="Arial" w:hAnsi="Arial" w:cs="Arial"/>
          <w:i/>
          <w:sz w:val="20"/>
          <w:szCs w:val="20"/>
        </w:rPr>
        <w:t>-----</w:t>
      </w:r>
      <w:r w:rsidRPr="00C0624C">
        <w:rPr>
          <w:rFonts w:ascii="Arial" w:hAnsi="Arial" w:cs="Arial"/>
          <w:i/>
          <w:sz w:val="20"/>
          <w:szCs w:val="20"/>
        </w:rPr>
        <w:t>Hlavnou činnosťou BVS je výroba a distribúcia pitnej vody a odvádzanie a čistenie odpadových vôd. Spoločnosť poskytuje svoje služby pre viac než 700 tisíc ľudí z Bratislavy, ako aj zo siedm</w:t>
      </w:r>
      <w:r w:rsidR="00A376C5" w:rsidRPr="00C0624C">
        <w:rPr>
          <w:rFonts w:ascii="Arial" w:hAnsi="Arial" w:cs="Arial"/>
          <w:i/>
          <w:sz w:val="20"/>
          <w:szCs w:val="20"/>
        </w:rPr>
        <w:t>i</w:t>
      </w:r>
      <w:r w:rsidRPr="00C0624C">
        <w:rPr>
          <w:rFonts w:ascii="Arial" w:hAnsi="Arial" w:cs="Arial"/>
          <w:i/>
          <w:sz w:val="20"/>
          <w:szCs w:val="20"/>
        </w:rPr>
        <w:t>ch okresov na Záhorí a v okolí hlavného mesta. Vodou zásobuje 97</w:t>
      </w:r>
      <w:r w:rsidR="003D412C" w:rsidRPr="00C0624C">
        <w:rPr>
          <w:rFonts w:ascii="Arial" w:hAnsi="Arial" w:cs="Arial"/>
          <w:i/>
          <w:sz w:val="20"/>
          <w:szCs w:val="20"/>
        </w:rPr>
        <w:t xml:space="preserve"> </w:t>
      </w:r>
      <w:r w:rsidRPr="00C0624C">
        <w:rPr>
          <w:rFonts w:ascii="Arial" w:hAnsi="Arial" w:cs="Arial"/>
          <w:i/>
          <w:sz w:val="20"/>
          <w:szCs w:val="20"/>
        </w:rPr>
        <w:t>%</w:t>
      </w:r>
      <w:r w:rsidR="008E5B26" w:rsidRPr="00C0624C">
        <w:rPr>
          <w:rFonts w:ascii="Arial" w:hAnsi="Arial" w:cs="Arial"/>
          <w:i/>
          <w:sz w:val="20"/>
          <w:szCs w:val="20"/>
        </w:rPr>
        <w:t xml:space="preserve"> </w:t>
      </w:r>
      <w:r w:rsidRPr="00C0624C">
        <w:rPr>
          <w:rFonts w:ascii="Arial" w:hAnsi="Arial" w:cs="Arial"/>
          <w:i/>
          <w:sz w:val="20"/>
          <w:szCs w:val="20"/>
        </w:rPr>
        <w:t>obyvateľov žijúcich v</w:t>
      </w:r>
      <w:r w:rsidR="008E5B26" w:rsidRPr="00C0624C">
        <w:rPr>
          <w:rFonts w:ascii="Arial" w:hAnsi="Arial" w:cs="Arial"/>
          <w:i/>
          <w:sz w:val="20"/>
          <w:szCs w:val="20"/>
        </w:rPr>
        <w:t xml:space="preserve"> </w:t>
      </w:r>
      <w:r w:rsidRPr="00C0624C">
        <w:rPr>
          <w:rFonts w:ascii="Arial" w:hAnsi="Arial" w:cs="Arial"/>
          <w:i/>
          <w:sz w:val="20"/>
          <w:szCs w:val="20"/>
        </w:rPr>
        <w:t>tomto spádovom území. Prevádzkuje desiatky vodárenských zdrojov a objektov, vyše tritisíc kilometrov verejných vodovodných i tisícpäťsto kilometrov verejných kanalizačných sietí.</w:t>
      </w:r>
      <w:r w:rsidR="008E5B26" w:rsidRPr="00C0624C">
        <w:rPr>
          <w:rFonts w:ascii="Arial" w:hAnsi="Arial" w:cs="Arial"/>
          <w:b/>
          <w:sz w:val="20"/>
          <w:szCs w:val="20"/>
        </w:rPr>
        <w:t xml:space="preserve"> </w:t>
      </w:r>
    </w:p>
    <w:sectPr w:rsidR="0039253A" w:rsidRPr="00747C20" w:rsidSect="00237A87">
      <w:headerReference w:type="default" r:id="rId9"/>
      <w:footerReference w:type="default" r:id="rId10"/>
      <w:type w:val="continuous"/>
      <w:pgSz w:w="11906" w:h="16838"/>
      <w:pgMar w:top="1418" w:right="1418" w:bottom="1418" w:left="1418" w:header="56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78F" w:rsidRDefault="001B778F" w:rsidP="007B1277">
      <w:r>
        <w:separator/>
      </w:r>
    </w:p>
  </w:endnote>
  <w:endnote w:type="continuationSeparator" w:id="0">
    <w:p w:rsidR="001B778F" w:rsidRDefault="001B778F" w:rsidP="007B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B9F" w:rsidRDefault="00E85DB8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1116330</wp:posOffset>
              </wp:positionH>
              <wp:positionV relativeFrom="page">
                <wp:posOffset>9631680</wp:posOffset>
              </wp:positionV>
              <wp:extent cx="5328285" cy="773430"/>
              <wp:effectExtent l="11430" t="11430" r="13335" b="571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285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B9F" w:rsidRPr="0046110B" w:rsidRDefault="00E01B9F" w:rsidP="0046110B">
                          <w:pPr>
                            <w:spacing w:line="288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u w:val="single"/>
                            </w:rPr>
                          </w:pPr>
                          <w:r w:rsidRPr="0046110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u w:val="single"/>
                            </w:rPr>
                            <w:t>Kontakt:</w:t>
                          </w:r>
                        </w:p>
                        <w:p w:rsidR="00E01B9F" w:rsidRPr="0046110B" w:rsidRDefault="00E01B9F" w:rsidP="0046110B">
                          <w:pPr>
                            <w:spacing w:line="288" w:lineRule="auto"/>
                            <w:rPr>
                              <w:rFonts w:ascii="Arial" w:hAnsi="Arial" w:cs="Arial"/>
                              <w:b/>
                              <w:sz w:val="6"/>
                              <w:szCs w:val="6"/>
                            </w:rPr>
                          </w:pPr>
                        </w:p>
                        <w:p w:rsidR="00E01B9F" w:rsidRPr="0046110B" w:rsidRDefault="00A6084E" w:rsidP="0046110B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 w:rsidR="00E01B9F" w:rsidRPr="0046110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ddeleni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 w:rsidR="00E01B9F" w:rsidRPr="0046110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PR a marketingu</w:t>
                          </w:r>
                        </w:p>
                        <w:p w:rsidR="00E01B9F" w:rsidRPr="0046110B" w:rsidRDefault="00E01B9F" w:rsidP="0046110B">
                          <w:pPr>
                            <w:spacing w:line="288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6110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E33A3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bvs</w:t>
                          </w:r>
                          <w:r w:rsidR="00A6084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media@b</w:t>
                          </w:r>
                          <w:r w:rsidRPr="0046110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vsas.sk</w:t>
                          </w:r>
                        </w:p>
                        <w:p w:rsidR="00E01B9F" w:rsidRPr="00C94DFB" w:rsidRDefault="00E01B9F" w:rsidP="0007730A">
                          <w:pPr>
                            <w:pStyle w:val="Pta"/>
                            <w:rPr>
                              <w:rFonts w:ascii="Verdana" w:hAnsi="Verdana"/>
                              <w:color w:val="000000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87.9pt;margin-top:758.4pt;width:419.55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" strokecolor="white" strokeweight="0">
              <v:stroke dashstyle="dash"/>
              <v:textbox inset="0,0,0,0">
                <w:txbxContent>
                  <w:p w:rsidR="00E01B9F" w:rsidRPr="0046110B" w:rsidRDefault="00E01B9F" w:rsidP="0046110B">
                    <w:pPr>
                      <w:spacing w:line="288" w:lineRule="auto"/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</w:pPr>
                    <w:r w:rsidRPr="0046110B">
                      <w:rPr>
                        <w:rFonts w:ascii="Arial" w:hAnsi="Arial" w:cs="Arial"/>
                        <w:b/>
                        <w:sz w:val="16"/>
                        <w:szCs w:val="16"/>
                        <w:u w:val="single"/>
                      </w:rPr>
                      <w:t>Kontakt:</w:t>
                    </w:r>
                  </w:p>
                  <w:p w:rsidR="00E01B9F" w:rsidRPr="0046110B" w:rsidRDefault="00E01B9F" w:rsidP="0046110B">
                    <w:pPr>
                      <w:spacing w:line="288" w:lineRule="auto"/>
                      <w:rPr>
                        <w:rFonts w:ascii="Arial" w:hAnsi="Arial" w:cs="Arial"/>
                        <w:b/>
                        <w:sz w:val="6"/>
                        <w:szCs w:val="6"/>
                      </w:rPr>
                    </w:pPr>
                  </w:p>
                  <w:p w:rsidR="00E01B9F" w:rsidRPr="0046110B" w:rsidRDefault="00A6084E" w:rsidP="0046110B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 w:rsidR="00E01B9F" w:rsidRPr="0046110B">
                      <w:rPr>
                        <w:rFonts w:ascii="Arial" w:hAnsi="Arial" w:cs="Arial"/>
                        <w:sz w:val="16"/>
                        <w:szCs w:val="16"/>
                      </w:rPr>
                      <w:t>ddeleni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 w:rsidR="00E01B9F" w:rsidRPr="0046110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PR a marketingu</w:t>
                    </w:r>
                  </w:p>
                  <w:p w:rsidR="00E01B9F" w:rsidRPr="0046110B" w:rsidRDefault="00E01B9F" w:rsidP="0046110B">
                    <w:pPr>
                      <w:spacing w:line="288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6110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e-mail: </w:t>
                    </w:r>
                    <w:r w:rsidR="00E33A3E">
                      <w:rPr>
                        <w:rFonts w:ascii="Arial" w:hAnsi="Arial" w:cs="Arial"/>
                        <w:sz w:val="16"/>
                        <w:szCs w:val="16"/>
                      </w:rPr>
                      <w:t>bvs</w:t>
                    </w:r>
                    <w:r w:rsidR="00A6084E">
                      <w:rPr>
                        <w:rFonts w:ascii="Arial" w:hAnsi="Arial" w:cs="Arial"/>
                        <w:sz w:val="16"/>
                        <w:szCs w:val="16"/>
                      </w:rPr>
                      <w:t>media@b</w:t>
                    </w:r>
                    <w:r w:rsidRPr="0046110B">
                      <w:rPr>
                        <w:rFonts w:ascii="Arial" w:hAnsi="Arial" w:cs="Arial"/>
                        <w:sz w:val="16"/>
                        <w:szCs w:val="16"/>
                      </w:rPr>
                      <w:t>vsas.sk</w:t>
                    </w:r>
                  </w:p>
                  <w:p w:rsidR="00E01B9F" w:rsidRPr="00C94DFB" w:rsidRDefault="00E01B9F" w:rsidP="0007730A">
                    <w:pPr>
                      <w:pStyle w:val="Pta"/>
                      <w:rPr>
                        <w:rFonts w:ascii="Verdana" w:hAnsi="Verdana"/>
                        <w:color w:val="000000"/>
                        <w:sz w:val="16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9631680</wp:posOffset>
              </wp:positionV>
              <wp:extent cx="107950" cy="720090"/>
              <wp:effectExtent l="5080" t="11430" r="10795" b="1143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720090"/>
                      </a:xfrm>
                      <a:prstGeom prst="rect">
                        <a:avLst/>
                      </a:prstGeom>
                      <a:solidFill>
                        <a:srgbClr val="00AC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A59E2" id="Rectangle 3" o:spid="_x0000_s1026" style="position:absolute;margin-left:70.9pt;margin-top:758.4pt;width:8.5pt;height:56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" fillcolor="#00acff" strokecolor="white" strokeweight="0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78F" w:rsidRDefault="001B778F" w:rsidP="007B1277">
      <w:r>
        <w:separator/>
      </w:r>
    </w:p>
  </w:footnote>
  <w:footnote w:type="continuationSeparator" w:id="0">
    <w:p w:rsidR="001B778F" w:rsidRDefault="001B778F" w:rsidP="007B1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B9F" w:rsidRDefault="00E85DB8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2209800</wp:posOffset>
              </wp:positionH>
              <wp:positionV relativeFrom="page">
                <wp:posOffset>409575</wp:posOffset>
              </wp:positionV>
              <wp:extent cx="4270375" cy="814705"/>
              <wp:effectExtent l="9525" t="9525" r="6350" b="1397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B9F" w:rsidRPr="00AF03A9" w:rsidRDefault="00E01B9F" w:rsidP="006A032A">
                          <w:pPr>
                            <w:pStyle w:val="Hlavika"/>
                            <w:rPr>
                              <w:rFonts w:ascii="Verdana" w:hAnsi="Verdana"/>
                              <w:b/>
                              <w:sz w:val="16"/>
                              <w:szCs w:val="14"/>
                            </w:rPr>
                          </w:pPr>
                          <w:r w:rsidRPr="00AF03A9">
                            <w:rPr>
                              <w:rFonts w:ascii="Verdana" w:hAnsi="Verdana"/>
                              <w:b/>
                              <w:sz w:val="16"/>
                              <w:szCs w:val="14"/>
                            </w:rPr>
                            <w:t>Bratislavská vodárenská spoločnosť, a.s.</w:t>
                          </w:r>
                        </w:p>
                        <w:p w:rsidR="00E01B9F" w:rsidRPr="00AF03A9" w:rsidRDefault="00E01B9F" w:rsidP="006A032A">
                          <w:pPr>
                            <w:pStyle w:val="Hlavika"/>
                            <w:rPr>
                              <w:rFonts w:ascii="Verdana" w:hAnsi="Verdana"/>
                              <w:b/>
                              <w:sz w:val="16"/>
                              <w:szCs w:val="14"/>
                            </w:rPr>
                          </w:pPr>
                          <w:r w:rsidRPr="00AF03A9">
                            <w:rPr>
                              <w:rFonts w:ascii="Verdana" w:hAnsi="Verdana"/>
                              <w:b/>
                              <w:sz w:val="16"/>
                              <w:szCs w:val="14"/>
                            </w:rPr>
                            <w:t>Prešovská 48, 826 46 Bratislava 29</w:t>
                          </w:r>
                        </w:p>
                        <w:p w:rsidR="00E01B9F" w:rsidRPr="002062CE" w:rsidRDefault="00E01B9F" w:rsidP="006A032A">
                          <w:pPr>
                            <w:pStyle w:val="Hlavika"/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4"/>
                            </w:rPr>
                          </w:pPr>
                          <w:r w:rsidRPr="002062CE">
                            <w:rPr>
                              <w:rFonts w:ascii="Verdana" w:hAnsi="Verdana"/>
                              <w:bCs/>
                              <w:sz w:val="16"/>
                              <w:szCs w:val="14"/>
                            </w:rPr>
                            <w:t xml:space="preserve">zapísaná v Obchodnom registri Okresného súdu Bratislava I </w:t>
                          </w:r>
                        </w:p>
                        <w:p w:rsidR="00E01B9F" w:rsidRPr="002062CE" w:rsidRDefault="00E01B9F" w:rsidP="006A032A">
                          <w:pPr>
                            <w:pStyle w:val="Hlavika"/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4"/>
                            </w:rPr>
                          </w:pPr>
                          <w:r w:rsidRPr="002062CE">
                            <w:rPr>
                              <w:rFonts w:ascii="Verdana" w:hAnsi="Verdana"/>
                              <w:bCs/>
                              <w:sz w:val="16"/>
                              <w:szCs w:val="14"/>
                            </w:rPr>
                            <w:t>oddiel: Sa, vložka č.: 3080/B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4pt;margin-top:32.25pt;width:336.25pt;height:64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" strokecolor="white" strokeweight="0">
              <v:stroke dashstyle="dash"/>
              <v:textbox inset="0,0,0,0">
                <w:txbxContent>
                  <w:p w:rsidR="00E01B9F" w:rsidRPr="00AF03A9" w:rsidRDefault="00E01B9F" w:rsidP="006A032A">
                    <w:pPr>
                      <w:pStyle w:val="Hlavika"/>
                      <w:rPr>
                        <w:rFonts w:ascii="Verdana" w:hAnsi="Verdana"/>
                        <w:b/>
                        <w:sz w:val="16"/>
                        <w:szCs w:val="14"/>
                      </w:rPr>
                    </w:pPr>
                    <w:r w:rsidRPr="00AF03A9">
                      <w:rPr>
                        <w:rFonts w:ascii="Verdana" w:hAnsi="Verdana"/>
                        <w:b/>
                        <w:sz w:val="16"/>
                        <w:szCs w:val="14"/>
                      </w:rPr>
                      <w:t>Bratislavská vodárenská spoločnosť, a.s.</w:t>
                    </w:r>
                  </w:p>
                  <w:p w:rsidR="00E01B9F" w:rsidRPr="00AF03A9" w:rsidRDefault="00E01B9F" w:rsidP="006A032A">
                    <w:pPr>
                      <w:pStyle w:val="Hlavika"/>
                      <w:rPr>
                        <w:rFonts w:ascii="Verdana" w:hAnsi="Verdana"/>
                        <w:b/>
                        <w:sz w:val="16"/>
                        <w:szCs w:val="14"/>
                      </w:rPr>
                    </w:pPr>
                    <w:r w:rsidRPr="00AF03A9">
                      <w:rPr>
                        <w:rFonts w:ascii="Verdana" w:hAnsi="Verdana"/>
                        <w:b/>
                        <w:sz w:val="16"/>
                        <w:szCs w:val="14"/>
                      </w:rPr>
                      <w:t>Prešovská 48, 826 46 Bratislava 29</w:t>
                    </w:r>
                  </w:p>
                  <w:p w:rsidR="00E01B9F" w:rsidRPr="002062CE" w:rsidRDefault="00E01B9F" w:rsidP="006A032A">
                    <w:pPr>
                      <w:pStyle w:val="Hlavika"/>
                      <w:rPr>
                        <w:rFonts w:ascii="Verdana" w:hAnsi="Verdana"/>
                        <w:b/>
                        <w:bCs/>
                        <w:sz w:val="16"/>
                        <w:szCs w:val="14"/>
                      </w:rPr>
                    </w:pPr>
                    <w:r w:rsidRPr="002062CE">
                      <w:rPr>
                        <w:rFonts w:ascii="Verdana" w:hAnsi="Verdana"/>
                        <w:bCs/>
                        <w:sz w:val="16"/>
                        <w:szCs w:val="14"/>
                      </w:rPr>
                      <w:t xml:space="preserve">zapísaná v Obchodnom registri Okresného súdu Bratislava I </w:t>
                    </w:r>
                  </w:p>
                  <w:p w:rsidR="00E01B9F" w:rsidRPr="002062CE" w:rsidRDefault="00E01B9F" w:rsidP="006A032A">
                    <w:pPr>
                      <w:pStyle w:val="Hlavika"/>
                      <w:rPr>
                        <w:rFonts w:ascii="Verdana" w:hAnsi="Verdana"/>
                        <w:b/>
                        <w:bCs/>
                        <w:sz w:val="16"/>
                        <w:szCs w:val="14"/>
                      </w:rPr>
                    </w:pPr>
                    <w:r w:rsidRPr="002062CE">
                      <w:rPr>
                        <w:rFonts w:ascii="Verdana" w:hAnsi="Verdana"/>
                        <w:bCs/>
                        <w:sz w:val="16"/>
                        <w:szCs w:val="14"/>
                      </w:rPr>
                      <w:t>oddiel: Sa, vložka č.: 3080/B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5668645</wp:posOffset>
              </wp:positionH>
              <wp:positionV relativeFrom="paragraph">
                <wp:posOffset>0</wp:posOffset>
              </wp:positionV>
              <wp:extent cx="107950" cy="720090"/>
              <wp:effectExtent l="10795" t="9525" r="5080" b="1333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720090"/>
                      </a:xfrm>
                      <a:prstGeom prst="rect">
                        <a:avLst/>
                      </a:prstGeom>
                      <a:solidFill>
                        <a:srgbClr val="00AC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2418F5" id="Rectangle 2" o:spid="_x0000_s1026" style="position:absolute;margin-left:446.35pt;margin-top:0;width:8.5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" fillcolor="#00acff" strokecolor="white" strokeweight="0"/>
          </w:pict>
        </mc:Fallback>
      </mc:AlternateContent>
    </w:r>
    <w:r w:rsidRPr="009E3850">
      <w:rPr>
        <w:noProof/>
        <w:lang w:eastAsia="sk-SK"/>
      </w:rPr>
      <w:drawing>
        <wp:inline distT="0" distB="0" distL="0" distR="0">
          <wp:extent cx="1115060" cy="720725"/>
          <wp:effectExtent l="0" t="0" r="0" b="0"/>
          <wp:docPr id="1" name="Obrázok 0" descr="logo spoločnosti BVS, a.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 spoločnosti BVS, a.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17C0E"/>
    <w:multiLevelType w:val="multilevel"/>
    <w:tmpl w:val="F2E61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0243E"/>
    <w:multiLevelType w:val="hybridMultilevel"/>
    <w:tmpl w:val="2B78FF3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zayová Alexandra">
    <w15:presenceInfo w15:providerId="AD" w15:userId="S-1-5-21-3943745024-533593485-1201963708-2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77"/>
    <w:rsid w:val="000112A9"/>
    <w:rsid w:val="00014446"/>
    <w:rsid w:val="00015867"/>
    <w:rsid w:val="000159EE"/>
    <w:rsid w:val="000178D4"/>
    <w:rsid w:val="00021347"/>
    <w:rsid w:val="00027DA7"/>
    <w:rsid w:val="0003487E"/>
    <w:rsid w:val="0004012F"/>
    <w:rsid w:val="00040F1C"/>
    <w:rsid w:val="00043BC7"/>
    <w:rsid w:val="000454B5"/>
    <w:rsid w:val="00060779"/>
    <w:rsid w:val="00061D92"/>
    <w:rsid w:val="00065D6E"/>
    <w:rsid w:val="00066E7A"/>
    <w:rsid w:val="00070693"/>
    <w:rsid w:val="000734F2"/>
    <w:rsid w:val="000735F5"/>
    <w:rsid w:val="000744D0"/>
    <w:rsid w:val="00075C05"/>
    <w:rsid w:val="0007730A"/>
    <w:rsid w:val="00080F30"/>
    <w:rsid w:val="0008224E"/>
    <w:rsid w:val="00084BD5"/>
    <w:rsid w:val="0009143E"/>
    <w:rsid w:val="0009656F"/>
    <w:rsid w:val="00096F56"/>
    <w:rsid w:val="00097760"/>
    <w:rsid w:val="000A0904"/>
    <w:rsid w:val="000A1EA4"/>
    <w:rsid w:val="000A3727"/>
    <w:rsid w:val="000B6458"/>
    <w:rsid w:val="000C31BC"/>
    <w:rsid w:val="000C7AFC"/>
    <w:rsid w:val="000D134D"/>
    <w:rsid w:val="000D5942"/>
    <w:rsid w:val="000E46FE"/>
    <w:rsid w:val="000E6958"/>
    <w:rsid w:val="000F7993"/>
    <w:rsid w:val="00102D4E"/>
    <w:rsid w:val="00113515"/>
    <w:rsid w:val="00121032"/>
    <w:rsid w:val="00122EA6"/>
    <w:rsid w:val="0012607D"/>
    <w:rsid w:val="00127B58"/>
    <w:rsid w:val="00130FBE"/>
    <w:rsid w:val="00134909"/>
    <w:rsid w:val="00134EFA"/>
    <w:rsid w:val="001362BA"/>
    <w:rsid w:val="00140585"/>
    <w:rsid w:val="001406CD"/>
    <w:rsid w:val="00146A66"/>
    <w:rsid w:val="00156F9C"/>
    <w:rsid w:val="0016198B"/>
    <w:rsid w:val="001651C4"/>
    <w:rsid w:val="001833F2"/>
    <w:rsid w:val="0018500D"/>
    <w:rsid w:val="001925EE"/>
    <w:rsid w:val="001A3B10"/>
    <w:rsid w:val="001B0499"/>
    <w:rsid w:val="001B5431"/>
    <w:rsid w:val="001B7656"/>
    <w:rsid w:val="001B778F"/>
    <w:rsid w:val="001C738B"/>
    <w:rsid w:val="001D113B"/>
    <w:rsid w:val="001D3FB8"/>
    <w:rsid w:val="001F160B"/>
    <w:rsid w:val="001F4BAE"/>
    <w:rsid w:val="001F6513"/>
    <w:rsid w:val="0020357D"/>
    <w:rsid w:val="00204F0F"/>
    <w:rsid w:val="00211080"/>
    <w:rsid w:val="00212799"/>
    <w:rsid w:val="00212857"/>
    <w:rsid w:val="002155AC"/>
    <w:rsid w:val="00216A78"/>
    <w:rsid w:val="002170EF"/>
    <w:rsid w:val="0022016F"/>
    <w:rsid w:val="00226431"/>
    <w:rsid w:val="002271EA"/>
    <w:rsid w:val="00231A79"/>
    <w:rsid w:val="00237A87"/>
    <w:rsid w:val="00240339"/>
    <w:rsid w:val="0024125D"/>
    <w:rsid w:val="00245AD6"/>
    <w:rsid w:val="002472B5"/>
    <w:rsid w:val="00250EC9"/>
    <w:rsid w:val="00260E55"/>
    <w:rsid w:val="00263A7B"/>
    <w:rsid w:val="00265AEE"/>
    <w:rsid w:val="002719CE"/>
    <w:rsid w:val="00273CA5"/>
    <w:rsid w:val="00281B75"/>
    <w:rsid w:val="00284283"/>
    <w:rsid w:val="0028433E"/>
    <w:rsid w:val="00290AD4"/>
    <w:rsid w:val="002A4ED9"/>
    <w:rsid w:val="002A613F"/>
    <w:rsid w:val="002B4446"/>
    <w:rsid w:val="002B55B0"/>
    <w:rsid w:val="002B5A99"/>
    <w:rsid w:val="002C19F9"/>
    <w:rsid w:val="002C5559"/>
    <w:rsid w:val="002C63A4"/>
    <w:rsid w:val="002C7B25"/>
    <w:rsid w:val="002D49D4"/>
    <w:rsid w:val="002F12D4"/>
    <w:rsid w:val="002F7575"/>
    <w:rsid w:val="0030126E"/>
    <w:rsid w:val="00310DBF"/>
    <w:rsid w:val="0032158E"/>
    <w:rsid w:val="003359C8"/>
    <w:rsid w:val="00341399"/>
    <w:rsid w:val="00350E6F"/>
    <w:rsid w:val="003575C1"/>
    <w:rsid w:val="003626A1"/>
    <w:rsid w:val="003659F8"/>
    <w:rsid w:val="00371A6B"/>
    <w:rsid w:val="003833DC"/>
    <w:rsid w:val="0039035B"/>
    <w:rsid w:val="00391E69"/>
    <w:rsid w:val="0039253A"/>
    <w:rsid w:val="00397CCF"/>
    <w:rsid w:val="003A034A"/>
    <w:rsid w:val="003A3EBD"/>
    <w:rsid w:val="003B18C8"/>
    <w:rsid w:val="003C331D"/>
    <w:rsid w:val="003C3EA5"/>
    <w:rsid w:val="003D0695"/>
    <w:rsid w:val="003D14F4"/>
    <w:rsid w:val="003D412C"/>
    <w:rsid w:val="003D459A"/>
    <w:rsid w:val="003D6236"/>
    <w:rsid w:val="003E0E4E"/>
    <w:rsid w:val="003E25D0"/>
    <w:rsid w:val="003E4350"/>
    <w:rsid w:val="003E6A32"/>
    <w:rsid w:val="003E74DD"/>
    <w:rsid w:val="003E779A"/>
    <w:rsid w:val="00400333"/>
    <w:rsid w:val="00400827"/>
    <w:rsid w:val="00406838"/>
    <w:rsid w:val="00410C1B"/>
    <w:rsid w:val="00411212"/>
    <w:rsid w:val="00413E5C"/>
    <w:rsid w:val="004216F9"/>
    <w:rsid w:val="00423664"/>
    <w:rsid w:val="00431741"/>
    <w:rsid w:val="0044042C"/>
    <w:rsid w:val="004446A3"/>
    <w:rsid w:val="0044758A"/>
    <w:rsid w:val="004508E3"/>
    <w:rsid w:val="00450FDB"/>
    <w:rsid w:val="00453A42"/>
    <w:rsid w:val="00457A23"/>
    <w:rsid w:val="0046110B"/>
    <w:rsid w:val="00475991"/>
    <w:rsid w:val="00486C42"/>
    <w:rsid w:val="00493B30"/>
    <w:rsid w:val="00494806"/>
    <w:rsid w:val="004A54A7"/>
    <w:rsid w:val="004A5828"/>
    <w:rsid w:val="004A6EA8"/>
    <w:rsid w:val="004B405D"/>
    <w:rsid w:val="004C2EDD"/>
    <w:rsid w:val="004C5A8D"/>
    <w:rsid w:val="004D06A7"/>
    <w:rsid w:val="004D338F"/>
    <w:rsid w:val="004F0AB4"/>
    <w:rsid w:val="004F1FB2"/>
    <w:rsid w:val="004F5A2D"/>
    <w:rsid w:val="004F7110"/>
    <w:rsid w:val="00503458"/>
    <w:rsid w:val="00503A8E"/>
    <w:rsid w:val="005047F5"/>
    <w:rsid w:val="00507988"/>
    <w:rsid w:val="005173A6"/>
    <w:rsid w:val="0051792E"/>
    <w:rsid w:val="005327B9"/>
    <w:rsid w:val="00535169"/>
    <w:rsid w:val="00540709"/>
    <w:rsid w:val="00545BF7"/>
    <w:rsid w:val="00547527"/>
    <w:rsid w:val="00551D7B"/>
    <w:rsid w:val="00551FCE"/>
    <w:rsid w:val="00562A49"/>
    <w:rsid w:val="005640D9"/>
    <w:rsid w:val="00581F08"/>
    <w:rsid w:val="00585292"/>
    <w:rsid w:val="00595BF0"/>
    <w:rsid w:val="0059685A"/>
    <w:rsid w:val="005B19F3"/>
    <w:rsid w:val="005C1720"/>
    <w:rsid w:val="005C3D3C"/>
    <w:rsid w:val="005C7B7F"/>
    <w:rsid w:val="005D15DA"/>
    <w:rsid w:val="005E27FD"/>
    <w:rsid w:val="005E390C"/>
    <w:rsid w:val="005F32C0"/>
    <w:rsid w:val="005F7170"/>
    <w:rsid w:val="006066D6"/>
    <w:rsid w:val="00612E11"/>
    <w:rsid w:val="00613090"/>
    <w:rsid w:val="00614B4F"/>
    <w:rsid w:val="00614D5B"/>
    <w:rsid w:val="006162EE"/>
    <w:rsid w:val="006179BA"/>
    <w:rsid w:val="00621F08"/>
    <w:rsid w:val="006321FF"/>
    <w:rsid w:val="0063338C"/>
    <w:rsid w:val="006343C9"/>
    <w:rsid w:val="00635534"/>
    <w:rsid w:val="00637A61"/>
    <w:rsid w:val="00642354"/>
    <w:rsid w:val="00643851"/>
    <w:rsid w:val="00646FC8"/>
    <w:rsid w:val="0065655E"/>
    <w:rsid w:val="00660AA7"/>
    <w:rsid w:val="00670568"/>
    <w:rsid w:val="00673C65"/>
    <w:rsid w:val="00677B32"/>
    <w:rsid w:val="00691A71"/>
    <w:rsid w:val="00694A10"/>
    <w:rsid w:val="00694F24"/>
    <w:rsid w:val="006A032A"/>
    <w:rsid w:val="006A2F6A"/>
    <w:rsid w:val="006A6BF1"/>
    <w:rsid w:val="006C1D39"/>
    <w:rsid w:val="006D2049"/>
    <w:rsid w:val="006D388D"/>
    <w:rsid w:val="006D3984"/>
    <w:rsid w:val="006D5664"/>
    <w:rsid w:val="006D5A68"/>
    <w:rsid w:val="006E2C46"/>
    <w:rsid w:val="006E47C6"/>
    <w:rsid w:val="006F2615"/>
    <w:rsid w:val="006F571F"/>
    <w:rsid w:val="00701AFF"/>
    <w:rsid w:val="00702228"/>
    <w:rsid w:val="00702A16"/>
    <w:rsid w:val="007063AB"/>
    <w:rsid w:val="00716B32"/>
    <w:rsid w:val="00716CBB"/>
    <w:rsid w:val="00722198"/>
    <w:rsid w:val="00722651"/>
    <w:rsid w:val="007273C6"/>
    <w:rsid w:val="00731637"/>
    <w:rsid w:val="00732357"/>
    <w:rsid w:val="007369C8"/>
    <w:rsid w:val="00742C91"/>
    <w:rsid w:val="00742F05"/>
    <w:rsid w:val="007435E3"/>
    <w:rsid w:val="00746EDE"/>
    <w:rsid w:val="00747C20"/>
    <w:rsid w:val="00750882"/>
    <w:rsid w:val="0075220F"/>
    <w:rsid w:val="00755C87"/>
    <w:rsid w:val="00756225"/>
    <w:rsid w:val="00757798"/>
    <w:rsid w:val="00762131"/>
    <w:rsid w:val="00763E80"/>
    <w:rsid w:val="00765B40"/>
    <w:rsid w:val="007664D1"/>
    <w:rsid w:val="007742A9"/>
    <w:rsid w:val="00777F48"/>
    <w:rsid w:val="007811DB"/>
    <w:rsid w:val="0078665F"/>
    <w:rsid w:val="0079550F"/>
    <w:rsid w:val="00797A25"/>
    <w:rsid w:val="007A02E0"/>
    <w:rsid w:val="007A0554"/>
    <w:rsid w:val="007A2D0C"/>
    <w:rsid w:val="007A4575"/>
    <w:rsid w:val="007A629F"/>
    <w:rsid w:val="007A73ED"/>
    <w:rsid w:val="007B0C21"/>
    <w:rsid w:val="007B1277"/>
    <w:rsid w:val="007C3B9D"/>
    <w:rsid w:val="007C4EC4"/>
    <w:rsid w:val="007E6CCE"/>
    <w:rsid w:val="007F5165"/>
    <w:rsid w:val="007F7546"/>
    <w:rsid w:val="00803B1A"/>
    <w:rsid w:val="00805762"/>
    <w:rsid w:val="00807827"/>
    <w:rsid w:val="0081406E"/>
    <w:rsid w:val="00815766"/>
    <w:rsid w:val="00823402"/>
    <w:rsid w:val="00826FE7"/>
    <w:rsid w:val="008276CE"/>
    <w:rsid w:val="008305A5"/>
    <w:rsid w:val="00830E4D"/>
    <w:rsid w:val="00832F41"/>
    <w:rsid w:val="00836D80"/>
    <w:rsid w:val="00844ED0"/>
    <w:rsid w:val="0085130B"/>
    <w:rsid w:val="0085282C"/>
    <w:rsid w:val="00853D69"/>
    <w:rsid w:val="008547D7"/>
    <w:rsid w:val="008563E1"/>
    <w:rsid w:val="00865267"/>
    <w:rsid w:val="00870855"/>
    <w:rsid w:val="00870A2E"/>
    <w:rsid w:val="008732F3"/>
    <w:rsid w:val="00883C2F"/>
    <w:rsid w:val="00892694"/>
    <w:rsid w:val="00892D50"/>
    <w:rsid w:val="00894A3F"/>
    <w:rsid w:val="008965D0"/>
    <w:rsid w:val="008A5988"/>
    <w:rsid w:val="008C371B"/>
    <w:rsid w:val="008C3AF3"/>
    <w:rsid w:val="008C7A81"/>
    <w:rsid w:val="008D0143"/>
    <w:rsid w:val="008D0F63"/>
    <w:rsid w:val="008D2DB4"/>
    <w:rsid w:val="008E5B26"/>
    <w:rsid w:val="008E63F3"/>
    <w:rsid w:val="008E6C76"/>
    <w:rsid w:val="00901024"/>
    <w:rsid w:val="00904EF6"/>
    <w:rsid w:val="009105B5"/>
    <w:rsid w:val="0091481A"/>
    <w:rsid w:val="00923CB7"/>
    <w:rsid w:val="0093057E"/>
    <w:rsid w:val="009363C6"/>
    <w:rsid w:val="00941BC2"/>
    <w:rsid w:val="009423B6"/>
    <w:rsid w:val="00946BAB"/>
    <w:rsid w:val="009470D5"/>
    <w:rsid w:val="00953D3E"/>
    <w:rsid w:val="009603A7"/>
    <w:rsid w:val="009660ED"/>
    <w:rsid w:val="00976442"/>
    <w:rsid w:val="00985B21"/>
    <w:rsid w:val="009913F6"/>
    <w:rsid w:val="009A0185"/>
    <w:rsid w:val="009A160A"/>
    <w:rsid w:val="009A47DA"/>
    <w:rsid w:val="009A523F"/>
    <w:rsid w:val="009A55AA"/>
    <w:rsid w:val="009A5A6C"/>
    <w:rsid w:val="009A65BC"/>
    <w:rsid w:val="009B2B73"/>
    <w:rsid w:val="009B58BF"/>
    <w:rsid w:val="009C1895"/>
    <w:rsid w:val="009C4127"/>
    <w:rsid w:val="009C7795"/>
    <w:rsid w:val="009D40C9"/>
    <w:rsid w:val="009E06C1"/>
    <w:rsid w:val="009E2EF9"/>
    <w:rsid w:val="009E3001"/>
    <w:rsid w:val="009E56B0"/>
    <w:rsid w:val="009E7AB7"/>
    <w:rsid w:val="009F4B93"/>
    <w:rsid w:val="009F673E"/>
    <w:rsid w:val="00A02FA4"/>
    <w:rsid w:val="00A03CC2"/>
    <w:rsid w:val="00A124DB"/>
    <w:rsid w:val="00A1486A"/>
    <w:rsid w:val="00A16366"/>
    <w:rsid w:val="00A17C6B"/>
    <w:rsid w:val="00A26856"/>
    <w:rsid w:val="00A27093"/>
    <w:rsid w:val="00A35592"/>
    <w:rsid w:val="00A376C5"/>
    <w:rsid w:val="00A47319"/>
    <w:rsid w:val="00A51274"/>
    <w:rsid w:val="00A5168E"/>
    <w:rsid w:val="00A518BD"/>
    <w:rsid w:val="00A52F81"/>
    <w:rsid w:val="00A55A44"/>
    <w:rsid w:val="00A5727E"/>
    <w:rsid w:val="00A6084E"/>
    <w:rsid w:val="00A60A31"/>
    <w:rsid w:val="00A617F8"/>
    <w:rsid w:val="00A6242D"/>
    <w:rsid w:val="00A652F4"/>
    <w:rsid w:val="00A72C1E"/>
    <w:rsid w:val="00A72E2D"/>
    <w:rsid w:val="00A73E7B"/>
    <w:rsid w:val="00A7565E"/>
    <w:rsid w:val="00A9397D"/>
    <w:rsid w:val="00A952C2"/>
    <w:rsid w:val="00AA1BA2"/>
    <w:rsid w:val="00AB22F6"/>
    <w:rsid w:val="00AB540A"/>
    <w:rsid w:val="00AC3C20"/>
    <w:rsid w:val="00AC6333"/>
    <w:rsid w:val="00AD0F75"/>
    <w:rsid w:val="00AD15C9"/>
    <w:rsid w:val="00AD16A5"/>
    <w:rsid w:val="00AD6216"/>
    <w:rsid w:val="00AD7B97"/>
    <w:rsid w:val="00AE15F7"/>
    <w:rsid w:val="00AE41FB"/>
    <w:rsid w:val="00AE622F"/>
    <w:rsid w:val="00AF03A9"/>
    <w:rsid w:val="00AF1499"/>
    <w:rsid w:val="00AF181B"/>
    <w:rsid w:val="00B017E8"/>
    <w:rsid w:val="00B049BB"/>
    <w:rsid w:val="00B05500"/>
    <w:rsid w:val="00B32359"/>
    <w:rsid w:val="00B34572"/>
    <w:rsid w:val="00B40B65"/>
    <w:rsid w:val="00B41F34"/>
    <w:rsid w:val="00B4312A"/>
    <w:rsid w:val="00B54D1F"/>
    <w:rsid w:val="00B55552"/>
    <w:rsid w:val="00B669B3"/>
    <w:rsid w:val="00B67344"/>
    <w:rsid w:val="00B8648F"/>
    <w:rsid w:val="00B90473"/>
    <w:rsid w:val="00B907E9"/>
    <w:rsid w:val="00BA080F"/>
    <w:rsid w:val="00BA282A"/>
    <w:rsid w:val="00BA4CFE"/>
    <w:rsid w:val="00BB008B"/>
    <w:rsid w:val="00BB0275"/>
    <w:rsid w:val="00BB50E5"/>
    <w:rsid w:val="00BC1BA9"/>
    <w:rsid w:val="00BD46A1"/>
    <w:rsid w:val="00BE08F0"/>
    <w:rsid w:val="00BE5BCA"/>
    <w:rsid w:val="00BF091A"/>
    <w:rsid w:val="00BF37E9"/>
    <w:rsid w:val="00BF4818"/>
    <w:rsid w:val="00C04176"/>
    <w:rsid w:val="00C054BB"/>
    <w:rsid w:val="00C0624C"/>
    <w:rsid w:val="00C14CC9"/>
    <w:rsid w:val="00C17654"/>
    <w:rsid w:val="00C22769"/>
    <w:rsid w:val="00C23F7F"/>
    <w:rsid w:val="00C261C7"/>
    <w:rsid w:val="00C277C6"/>
    <w:rsid w:val="00C3238E"/>
    <w:rsid w:val="00C327DD"/>
    <w:rsid w:val="00C373C4"/>
    <w:rsid w:val="00C40926"/>
    <w:rsid w:val="00C55EA2"/>
    <w:rsid w:val="00C577C0"/>
    <w:rsid w:val="00C64517"/>
    <w:rsid w:val="00C656CB"/>
    <w:rsid w:val="00C67045"/>
    <w:rsid w:val="00C73A74"/>
    <w:rsid w:val="00C75FE1"/>
    <w:rsid w:val="00C7765F"/>
    <w:rsid w:val="00C80B61"/>
    <w:rsid w:val="00C8267D"/>
    <w:rsid w:val="00C83DBF"/>
    <w:rsid w:val="00C94DFB"/>
    <w:rsid w:val="00C97A40"/>
    <w:rsid w:val="00CA5654"/>
    <w:rsid w:val="00CA6C85"/>
    <w:rsid w:val="00CB591E"/>
    <w:rsid w:val="00CC3245"/>
    <w:rsid w:val="00CC3753"/>
    <w:rsid w:val="00CC5D85"/>
    <w:rsid w:val="00CD2020"/>
    <w:rsid w:val="00CD244D"/>
    <w:rsid w:val="00CF0E2E"/>
    <w:rsid w:val="00D01224"/>
    <w:rsid w:val="00D016D6"/>
    <w:rsid w:val="00D02212"/>
    <w:rsid w:val="00D0661E"/>
    <w:rsid w:val="00D118A7"/>
    <w:rsid w:val="00D17752"/>
    <w:rsid w:val="00D20E48"/>
    <w:rsid w:val="00D21FB2"/>
    <w:rsid w:val="00D22228"/>
    <w:rsid w:val="00D24D72"/>
    <w:rsid w:val="00D4172D"/>
    <w:rsid w:val="00D44583"/>
    <w:rsid w:val="00D51F12"/>
    <w:rsid w:val="00D5387F"/>
    <w:rsid w:val="00D57E48"/>
    <w:rsid w:val="00D60A4D"/>
    <w:rsid w:val="00D61664"/>
    <w:rsid w:val="00D6384C"/>
    <w:rsid w:val="00D65818"/>
    <w:rsid w:val="00D74840"/>
    <w:rsid w:val="00D7732B"/>
    <w:rsid w:val="00D77449"/>
    <w:rsid w:val="00D83129"/>
    <w:rsid w:val="00D851EC"/>
    <w:rsid w:val="00D8570F"/>
    <w:rsid w:val="00D857B3"/>
    <w:rsid w:val="00D865F8"/>
    <w:rsid w:val="00D910F3"/>
    <w:rsid w:val="00D93816"/>
    <w:rsid w:val="00DA10B6"/>
    <w:rsid w:val="00DA350E"/>
    <w:rsid w:val="00DA452E"/>
    <w:rsid w:val="00DA4D1D"/>
    <w:rsid w:val="00DB5C15"/>
    <w:rsid w:val="00DC0283"/>
    <w:rsid w:val="00DC05A9"/>
    <w:rsid w:val="00DC5B3D"/>
    <w:rsid w:val="00DC60B0"/>
    <w:rsid w:val="00DC6F4F"/>
    <w:rsid w:val="00DD0CFA"/>
    <w:rsid w:val="00DD400C"/>
    <w:rsid w:val="00DD4B1C"/>
    <w:rsid w:val="00DE428A"/>
    <w:rsid w:val="00DF1264"/>
    <w:rsid w:val="00DF28A6"/>
    <w:rsid w:val="00DF3DCE"/>
    <w:rsid w:val="00DF46ED"/>
    <w:rsid w:val="00E01B9F"/>
    <w:rsid w:val="00E01F67"/>
    <w:rsid w:val="00E04CFB"/>
    <w:rsid w:val="00E12AC5"/>
    <w:rsid w:val="00E135A3"/>
    <w:rsid w:val="00E146E8"/>
    <w:rsid w:val="00E16073"/>
    <w:rsid w:val="00E23072"/>
    <w:rsid w:val="00E23116"/>
    <w:rsid w:val="00E33A3E"/>
    <w:rsid w:val="00E36D2C"/>
    <w:rsid w:val="00E45AC1"/>
    <w:rsid w:val="00E51330"/>
    <w:rsid w:val="00E54ACE"/>
    <w:rsid w:val="00E60D59"/>
    <w:rsid w:val="00E655E2"/>
    <w:rsid w:val="00E669D4"/>
    <w:rsid w:val="00E67CFC"/>
    <w:rsid w:val="00E720CC"/>
    <w:rsid w:val="00E77FD4"/>
    <w:rsid w:val="00E85DB8"/>
    <w:rsid w:val="00E8704C"/>
    <w:rsid w:val="00E90210"/>
    <w:rsid w:val="00E905D7"/>
    <w:rsid w:val="00E932E9"/>
    <w:rsid w:val="00E935B0"/>
    <w:rsid w:val="00E95A18"/>
    <w:rsid w:val="00EA2BF4"/>
    <w:rsid w:val="00EA3B5E"/>
    <w:rsid w:val="00EA6717"/>
    <w:rsid w:val="00EB1A7C"/>
    <w:rsid w:val="00EB49A9"/>
    <w:rsid w:val="00EC1B8D"/>
    <w:rsid w:val="00EC40CA"/>
    <w:rsid w:val="00EC5649"/>
    <w:rsid w:val="00EC6B32"/>
    <w:rsid w:val="00ED539F"/>
    <w:rsid w:val="00ED70A1"/>
    <w:rsid w:val="00EE71FE"/>
    <w:rsid w:val="00EF0DBF"/>
    <w:rsid w:val="00EF18AD"/>
    <w:rsid w:val="00F00AEA"/>
    <w:rsid w:val="00F031AA"/>
    <w:rsid w:val="00F05A15"/>
    <w:rsid w:val="00F07F89"/>
    <w:rsid w:val="00F24050"/>
    <w:rsid w:val="00F24F33"/>
    <w:rsid w:val="00F25FF9"/>
    <w:rsid w:val="00F2799C"/>
    <w:rsid w:val="00F4583B"/>
    <w:rsid w:val="00F63D3A"/>
    <w:rsid w:val="00F73E0A"/>
    <w:rsid w:val="00F754C8"/>
    <w:rsid w:val="00F77AC1"/>
    <w:rsid w:val="00F821D5"/>
    <w:rsid w:val="00F86A5E"/>
    <w:rsid w:val="00FA13BA"/>
    <w:rsid w:val="00FA1EC9"/>
    <w:rsid w:val="00FA347B"/>
    <w:rsid w:val="00FA3DF5"/>
    <w:rsid w:val="00FA6E22"/>
    <w:rsid w:val="00FB6985"/>
    <w:rsid w:val="00FB70C1"/>
    <w:rsid w:val="00FB7B64"/>
    <w:rsid w:val="00FC171A"/>
    <w:rsid w:val="00FD0DFE"/>
    <w:rsid w:val="00FD623E"/>
    <w:rsid w:val="00FF32DC"/>
    <w:rsid w:val="00FF4482"/>
    <w:rsid w:val="00FF5E57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2FB65D-E5EB-4C78-9628-1389AE93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6ED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968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746EDE"/>
    <w:pPr>
      <w:keepNext/>
      <w:jc w:val="both"/>
      <w:outlineLvl w:val="1"/>
    </w:pPr>
    <w:rPr>
      <w:rFonts w:ascii="Arial" w:hAnsi="Arial" w:cs="Arial"/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Register1">
    <w:name w:val="index 1"/>
    <w:basedOn w:val="Normlny"/>
    <w:next w:val="Normlny"/>
    <w:autoRedefine/>
    <w:uiPriority w:val="99"/>
    <w:semiHidden/>
    <w:unhideWhenUsed/>
    <w:rsid w:val="007B1277"/>
    <w:pPr>
      <w:ind w:left="220" w:hanging="220"/>
    </w:pPr>
    <w:rPr>
      <w:rFonts w:ascii="Arial" w:eastAsia="Calibri" w:hAnsi="Arial"/>
      <w:sz w:val="22"/>
      <w:lang w:eastAsia="en-US"/>
    </w:rPr>
  </w:style>
  <w:style w:type="character" w:styleId="Odkaznakomentr">
    <w:name w:val="annotation reference"/>
    <w:uiPriority w:val="99"/>
    <w:semiHidden/>
    <w:unhideWhenUsed/>
    <w:rsid w:val="007B12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1277"/>
    <w:pPr>
      <w:spacing w:after="200"/>
    </w:pPr>
    <w:rPr>
      <w:rFonts w:ascii="Arial" w:eastAsia="Calibri" w:hAnsi="Arial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semiHidden/>
    <w:rsid w:val="007B12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1277"/>
    <w:rPr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B1277"/>
    <w:rPr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277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7B127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7B1277"/>
    <w:pPr>
      <w:tabs>
        <w:tab w:val="center" w:pos="4536"/>
        <w:tab w:val="right" w:pos="9072"/>
      </w:tabs>
    </w:pPr>
    <w:rPr>
      <w:rFonts w:ascii="Arial" w:eastAsia="Calibri" w:hAnsi="Arial"/>
      <w:sz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7B1277"/>
  </w:style>
  <w:style w:type="paragraph" w:styleId="Pta">
    <w:name w:val="footer"/>
    <w:basedOn w:val="Normlny"/>
    <w:link w:val="PtaChar"/>
    <w:unhideWhenUsed/>
    <w:rsid w:val="007B1277"/>
    <w:pPr>
      <w:tabs>
        <w:tab w:val="center" w:pos="4536"/>
        <w:tab w:val="right" w:pos="9072"/>
      </w:tabs>
    </w:pPr>
    <w:rPr>
      <w:rFonts w:ascii="Arial" w:eastAsia="Calibri" w:hAnsi="Arial"/>
      <w:sz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B1277"/>
  </w:style>
  <w:style w:type="character" w:customStyle="1" w:styleId="Nadpis2Char">
    <w:name w:val="Nadpis 2 Char"/>
    <w:link w:val="Nadpis2"/>
    <w:rsid w:val="00746EDE"/>
    <w:rPr>
      <w:rFonts w:eastAsia="Times New Roman" w:cs="Arial"/>
      <w:b/>
      <w:sz w:val="20"/>
      <w:lang w:eastAsia="sk-SK"/>
    </w:rPr>
  </w:style>
  <w:style w:type="paragraph" w:styleId="Zkladntext">
    <w:name w:val="Body Text"/>
    <w:basedOn w:val="Normlny"/>
    <w:link w:val="ZkladntextChar"/>
    <w:semiHidden/>
    <w:rsid w:val="00746EDE"/>
    <w:rPr>
      <w:rFonts w:ascii="Arial" w:hAnsi="Arial" w:cs="Arial"/>
      <w:sz w:val="20"/>
    </w:rPr>
  </w:style>
  <w:style w:type="character" w:customStyle="1" w:styleId="ZkladntextChar">
    <w:name w:val="Základný text Char"/>
    <w:link w:val="Zkladntext"/>
    <w:semiHidden/>
    <w:rsid w:val="00746EDE"/>
    <w:rPr>
      <w:rFonts w:eastAsia="Times New Roman" w:cs="Arial"/>
      <w:sz w:val="20"/>
      <w:lang w:eastAsia="sk-SK"/>
    </w:rPr>
  </w:style>
  <w:style w:type="character" w:styleId="Hypertextovprepojenie">
    <w:name w:val="Hyperlink"/>
    <w:semiHidden/>
    <w:rsid w:val="00AF03A9"/>
    <w:rPr>
      <w:rFonts w:ascii="Arial" w:hAnsi="Arial"/>
      <w:color w:val="000000"/>
      <w:u w:val="single"/>
    </w:rPr>
  </w:style>
  <w:style w:type="paragraph" w:styleId="Normlnywebov">
    <w:name w:val="Normal (Web)"/>
    <w:basedOn w:val="Normlny"/>
    <w:uiPriority w:val="99"/>
    <w:unhideWhenUsed/>
    <w:rsid w:val="00C656CB"/>
    <w:pPr>
      <w:spacing w:after="300" w:line="240" w:lineRule="atLeast"/>
    </w:pPr>
    <w:rPr>
      <w:rFonts w:eastAsia="Calibri"/>
    </w:rPr>
  </w:style>
  <w:style w:type="paragraph" w:styleId="Odsekzoznamu">
    <w:name w:val="List Paragraph"/>
    <w:basedOn w:val="Normlny"/>
    <w:uiPriority w:val="34"/>
    <w:qFormat/>
    <w:rsid w:val="00C656C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Vrazn">
    <w:name w:val="Strong"/>
    <w:uiPriority w:val="22"/>
    <w:qFormat/>
    <w:rsid w:val="00127B58"/>
    <w:rPr>
      <w:b/>
      <w:bCs/>
    </w:rPr>
  </w:style>
  <w:style w:type="character" w:styleId="Zvraznenie">
    <w:name w:val="Emphasis"/>
    <w:uiPriority w:val="20"/>
    <w:qFormat/>
    <w:rsid w:val="00127B58"/>
    <w:rPr>
      <w:i/>
      <w:i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53D3E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semiHidden/>
    <w:rsid w:val="00953D3E"/>
    <w:rPr>
      <w:rFonts w:ascii="Calibri" w:hAnsi="Calibri"/>
      <w:sz w:val="22"/>
      <w:szCs w:val="21"/>
      <w:lang w:eastAsia="en-US"/>
    </w:rPr>
  </w:style>
  <w:style w:type="character" w:customStyle="1" w:styleId="Nadpis1Char">
    <w:name w:val="Nadpis 1 Char"/>
    <w:link w:val="Nadpis1"/>
    <w:uiPriority w:val="9"/>
    <w:rsid w:val="0059685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sas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eter.podstupka@bvsas.sk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3152</CharactersWithSpaces>
  <SharedDoc>false</SharedDoc>
  <HLinks>
    <vt:vector size="24" baseType="variant">
      <vt:variant>
        <vt:i4>1376258</vt:i4>
      </vt:variant>
      <vt:variant>
        <vt:i4>9</vt:i4>
      </vt:variant>
      <vt:variant>
        <vt:i4>0</vt:i4>
      </vt:variant>
      <vt:variant>
        <vt:i4>5</vt:i4>
      </vt:variant>
      <vt:variant>
        <vt:lpwstr>http://www.bvsas.sk/</vt:lpwstr>
      </vt:variant>
      <vt:variant>
        <vt:lpwstr/>
      </vt:variant>
      <vt:variant>
        <vt:i4>7602207</vt:i4>
      </vt:variant>
      <vt:variant>
        <vt:i4>6</vt:i4>
      </vt:variant>
      <vt:variant>
        <vt:i4>0</vt:i4>
      </vt:variant>
      <vt:variant>
        <vt:i4>5</vt:i4>
      </vt:variant>
      <vt:variant>
        <vt:lpwstr>mailto:peter.podstupka@bvsas.sk</vt:lpwstr>
      </vt:variant>
      <vt:variant>
        <vt:lpwstr/>
      </vt:variant>
      <vt:variant>
        <vt:i4>7602207</vt:i4>
      </vt:variant>
      <vt:variant>
        <vt:i4>3</vt:i4>
      </vt:variant>
      <vt:variant>
        <vt:i4>0</vt:i4>
      </vt:variant>
      <vt:variant>
        <vt:i4>5</vt:i4>
      </vt:variant>
      <vt:variant>
        <vt:lpwstr>mailto:peter.podstupka@bvsas.sk</vt:lpwstr>
      </vt:variant>
      <vt:variant>
        <vt:lpwstr/>
      </vt:variant>
      <vt:variant>
        <vt:i4>1769535</vt:i4>
      </vt:variant>
      <vt:variant>
        <vt:i4>0</vt:i4>
      </vt:variant>
      <vt:variant>
        <vt:i4>0</vt:i4>
      </vt:variant>
      <vt:variant>
        <vt:i4>5</vt:i4>
      </vt:variant>
      <vt:variant>
        <vt:lpwstr>mailto:media@bvsas.sk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mg2033</dc:creator>
  <cp:keywords/>
  <dc:description/>
  <cp:lastModifiedBy>Katka</cp:lastModifiedBy>
  <cp:revision>3</cp:revision>
  <cp:lastPrinted>2021-06-28T08:51:00Z</cp:lastPrinted>
  <dcterms:created xsi:type="dcterms:W3CDTF">2022-12-22T10:53:00Z</dcterms:created>
  <dcterms:modified xsi:type="dcterms:W3CDTF">2022-12-22T10:53:00Z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7FMYQH2ZN35A-195-1899</vt:lpwstr>
  </property>
  <property fmtid="{D5CDD505-2E9C-101B-9397-08002B2CF9AE}" pid="3" name="_dlc_DocIdItemGuid">
    <vt:lpwstr>e180fab2-3354-47ea-9d60-f71351ef97ce</vt:lpwstr>
  </property>
  <property fmtid="{D5CDD505-2E9C-101B-9397-08002B2CF9AE}" pid="4" name="_dlc_DocIdUrl">
    <vt:lpwstr>http://bvsportal/_layouts/DocIdRedir.aspx?ID=7FMYQH2ZN35A-195-1899, 7FMYQH2ZN35A-195-1899</vt:lpwstr>
  </property>
</Properties>
</file>